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3C91" w14:textId="2AB08125" w:rsidR="0045637B" w:rsidRDefault="0045637B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2E0F">
        <w:rPr>
          <w:rFonts w:cstheme="minorHAnsi"/>
          <w:b/>
          <w:sz w:val="32"/>
          <w:szCs w:val="32"/>
        </w:rPr>
        <w:t>TOWN OF ROME, MAINE</w:t>
      </w:r>
    </w:p>
    <w:p w14:paraId="735D71AC" w14:textId="3679F10B" w:rsidR="0045637B" w:rsidRPr="002D2E0F" w:rsidRDefault="0045637B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2E0F">
        <w:rPr>
          <w:rFonts w:cstheme="minorHAnsi"/>
          <w:b/>
          <w:sz w:val="32"/>
          <w:szCs w:val="32"/>
        </w:rPr>
        <w:t>BOARD OF SELECTMEN</w:t>
      </w:r>
      <w:r w:rsidR="00FD7372">
        <w:rPr>
          <w:rFonts w:cstheme="minorHAnsi"/>
          <w:b/>
          <w:sz w:val="32"/>
          <w:szCs w:val="32"/>
        </w:rPr>
        <w:t xml:space="preserve"> MEETING MINUTES</w:t>
      </w:r>
    </w:p>
    <w:p w14:paraId="44A0DE52" w14:textId="7704500E" w:rsidR="001D0290" w:rsidRPr="002D2E0F" w:rsidRDefault="003F2741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Date </w:t>
      </w:r>
      <w:r w:rsidR="003428F0">
        <w:rPr>
          <w:rFonts w:cstheme="minorHAnsi"/>
          <w:b/>
          <w:sz w:val="32"/>
          <w:szCs w:val="32"/>
        </w:rPr>
        <w:t xml:space="preserve">April </w:t>
      </w:r>
      <w:r w:rsidR="00A912AB">
        <w:rPr>
          <w:rFonts w:cstheme="minorHAnsi"/>
          <w:b/>
          <w:sz w:val="32"/>
          <w:szCs w:val="32"/>
        </w:rPr>
        <w:t>26</w:t>
      </w:r>
      <w:r w:rsidR="003428F0">
        <w:rPr>
          <w:rFonts w:cstheme="minorHAnsi"/>
          <w:b/>
          <w:sz w:val="32"/>
          <w:szCs w:val="32"/>
        </w:rPr>
        <w:t>, 2021</w:t>
      </w:r>
    </w:p>
    <w:p w14:paraId="60B7561E" w14:textId="7251456E" w:rsidR="00A33F77" w:rsidRPr="002D2E0F" w:rsidRDefault="00B86699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2E0F">
        <w:rPr>
          <w:rFonts w:cstheme="minorHAnsi"/>
          <w:b/>
          <w:sz w:val="32"/>
          <w:szCs w:val="32"/>
        </w:rPr>
        <w:t xml:space="preserve"> </w:t>
      </w:r>
    </w:p>
    <w:p w14:paraId="700C47DA" w14:textId="77777777" w:rsidR="00645625" w:rsidRPr="002D2E0F" w:rsidRDefault="00645625" w:rsidP="0045637B">
      <w:pPr>
        <w:spacing w:after="0" w:line="240" w:lineRule="auto"/>
        <w:jc w:val="center"/>
        <w:rPr>
          <w:rFonts w:cstheme="minorHAnsi"/>
          <w:b/>
        </w:rPr>
      </w:pPr>
    </w:p>
    <w:p w14:paraId="09C83F9D" w14:textId="180FF4D9" w:rsidR="0050246A" w:rsidRDefault="0050246A" w:rsidP="0050246A">
      <w:pPr>
        <w:spacing w:after="0" w:line="240" w:lineRule="auto"/>
        <w:rPr>
          <w:rFonts w:cstheme="minorHAnsi"/>
          <w:sz w:val="28"/>
          <w:szCs w:val="28"/>
        </w:rPr>
      </w:pPr>
      <w:r w:rsidRPr="002140D9">
        <w:rPr>
          <w:rFonts w:cstheme="minorHAnsi"/>
          <w:sz w:val="28"/>
          <w:szCs w:val="28"/>
        </w:rPr>
        <w:t xml:space="preserve">Chairman </w:t>
      </w:r>
      <w:r w:rsidR="00E71444">
        <w:rPr>
          <w:rFonts w:cstheme="minorHAnsi"/>
          <w:sz w:val="28"/>
          <w:szCs w:val="28"/>
        </w:rPr>
        <w:t>Paul Anderson</w:t>
      </w:r>
      <w:r w:rsidRPr="002140D9">
        <w:rPr>
          <w:rFonts w:cstheme="minorHAnsi"/>
          <w:sz w:val="28"/>
          <w:szCs w:val="28"/>
        </w:rPr>
        <w:t xml:space="preserve"> called the meeting of the Board of Selectmen to order at </w:t>
      </w:r>
      <w:r w:rsidR="00BC261E">
        <w:rPr>
          <w:rFonts w:cstheme="minorHAnsi"/>
          <w:sz w:val="28"/>
          <w:szCs w:val="28"/>
        </w:rPr>
        <w:t xml:space="preserve">  </w:t>
      </w:r>
      <w:r w:rsidR="00E9522C">
        <w:rPr>
          <w:rFonts w:cstheme="minorHAnsi"/>
          <w:sz w:val="28"/>
          <w:szCs w:val="28"/>
        </w:rPr>
        <w:t xml:space="preserve"> </w:t>
      </w:r>
      <w:r w:rsidR="003F2741">
        <w:rPr>
          <w:rFonts w:cstheme="minorHAnsi"/>
          <w:sz w:val="28"/>
          <w:szCs w:val="28"/>
        </w:rPr>
        <w:t xml:space="preserve">6:00 </w:t>
      </w:r>
      <w:r w:rsidR="00E9522C">
        <w:rPr>
          <w:rFonts w:cstheme="minorHAnsi"/>
          <w:sz w:val="28"/>
          <w:szCs w:val="28"/>
        </w:rPr>
        <w:t>PM</w:t>
      </w:r>
      <w:r w:rsidRPr="002140D9">
        <w:rPr>
          <w:rFonts w:cstheme="minorHAnsi"/>
          <w:sz w:val="28"/>
          <w:szCs w:val="28"/>
        </w:rPr>
        <w:t xml:space="preserve">. </w:t>
      </w:r>
      <w:bookmarkStart w:id="0" w:name="_Hlk54297559"/>
      <w:r w:rsidRPr="002140D9">
        <w:rPr>
          <w:rFonts w:cstheme="minorHAnsi"/>
          <w:sz w:val="28"/>
          <w:szCs w:val="28"/>
        </w:rPr>
        <w:t xml:space="preserve">Selectman </w:t>
      </w:r>
      <w:r w:rsidR="00574A77">
        <w:rPr>
          <w:rFonts w:cstheme="minorHAnsi"/>
          <w:sz w:val="28"/>
          <w:szCs w:val="28"/>
        </w:rPr>
        <w:t>Anderson</w:t>
      </w:r>
      <w:r w:rsidRPr="002140D9">
        <w:rPr>
          <w:rFonts w:cstheme="minorHAnsi"/>
          <w:sz w:val="28"/>
          <w:szCs w:val="28"/>
        </w:rPr>
        <w:t>,</w:t>
      </w:r>
      <w:r w:rsidR="00574A77">
        <w:rPr>
          <w:rFonts w:cstheme="minorHAnsi"/>
          <w:sz w:val="28"/>
          <w:szCs w:val="28"/>
        </w:rPr>
        <w:t xml:space="preserve"> DiPietro</w:t>
      </w:r>
      <w:r w:rsidR="00232D6F">
        <w:rPr>
          <w:rFonts w:cstheme="minorHAnsi"/>
          <w:sz w:val="28"/>
          <w:szCs w:val="28"/>
        </w:rPr>
        <w:t xml:space="preserve"> Jr.</w:t>
      </w:r>
      <w:r w:rsidRPr="002140D9">
        <w:rPr>
          <w:rFonts w:cstheme="minorHAnsi"/>
          <w:sz w:val="28"/>
          <w:szCs w:val="28"/>
        </w:rPr>
        <w:t xml:space="preserve"> and Archer were present.</w:t>
      </w:r>
      <w:bookmarkEnd w:id="0"/>
      <w:r w:rsidRPr="002140D9">
        <w:rPr>
          <w:rFonts w:cstheme="minorHAnsi"/>
          <w:sz w:val="28"/>
          <w:szCs w:val="28"/>
        </w:rPr>
        <w:t xml:space="preserve"> Also present for all or parts of the meeting were, Barbara Brickett, </w:t>
      </w:r>
      <w:r w:rsidR="00726A57">
        <w:rPr>
          <w:rFonts w:cstheme="minorHAnsi"/>
          <w:sz w:val="28"/>
          <w:szCs w:val="28"/>
        </w:rPr>
        <w:t xml:space="preserve">Tammy Lyons, </w:t>
      </w:r>
      <w:r w:rsidR="00E71444">
        <w:rPr>
          <w:rFonts w:cstheme="minorHAnsi"/>
          <w:sz w:val="28"/>
          <w:szCs w:val="28"/>
        </w:rPr>
        <w:t>Julie Morrison, Andy Marble, Carroll Buba</w:t>
      </w:r>
      <w:r w:rsidR="00831AA1">
        <w:rPr>
          <w:rFonts w:cstheme="minorHAnsi"/>
          <w:sz w:val="28"/>
          <w:szCs w:val="28"/>
        </w:rPr>
        <w:t>r, Robert and Jan Volodkevich and Dr. Andrew Cook</w:t>
      </w:r>
    </w:p>
    <w:p w14:paraId="2180E4D6" w14:textId="68D7A5E1" w:rsidR="009E656B" w:rsidRDefault="009E656B" w:rsidP="0050246A">
      <w:pPr>
        <w:spacing w:after="0" w:line="240" w:lineRule="auto"/>
        <w:rPr>
          <w:rFonts w:cstheme="minorHAnsi"/>
          <w:sz w:val="28"/>
          <w:szCs w:val="28"/>
        </w:rPr>
      </w:pPr>
    </w:p>
    <w:p w14:paraId="75594CE2" w14:textId="77777777" w:rsidR="005C2DAF" w:rsidRPr="002D2E0F" w:rsidRDefault="005C2DAF" w:rsidP="005C2DAF">
      <w:pPr>
        <w:spacing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 xml:space="preserve">Pledge of Allegiance </w:t>
      </w:r>
    </w:p>
    <w:p w14:paraId="0453469A" w14:textId="77777777" w:rsidR="0050246A" w:rsidRDefault="0050246A" w:rsidP="00171BC5">
      <w:pPr>
        <w:rPr>
          <w:sz w:val="28"/>
          <w:szCs w:val="28"/>
        </w:rPr>
      </w:pPr>
    </w:p>
    <w:p w14:paraId="584F9E97" w14:textId="0CAD79AF" w:rsidR="0050246A" w:rsidRDefault="0050246A" w:rsidP="00171BC5">
      <w:pPr>
        <w:rPr>
          <w:b/>
          <w:bCs/>
          <w:sz w:val="28"/>
          <w:szCs w:val="28"/>
        </w:rPr>
      </w:pPr>
      <w:r w:rsidRPr="005C2DAF">
        <w:rPr>
          <w:b/>
          <w:bCs/>
          <w:sz w:val="28"/>
          <w:szCs w:val="28"/>
        </w:rPr>
        <w:t>Public Comment</w:t>
      </w:r>
      <w:r w:rsidR="005C2DAF" w:rsidRPr="005C2DAF">
        <w:rPr>
          <w:b/>
          <w:bCs/>
          <w:sz w:val="28"/>
          <w:szCs w:val="28"/>
        </w:rPr>
        <w:t>:</w:t>
      </w:r>
    </w:p>
    <w:p w14:paraId="7621E81E" w14:textId="71A09D1C" w:rsidR="008832CC" w:rsidRPr="008832CC" w:rsidRDefault="008832CC" w:rsidP="008832CC">
      <w:pPr>
        <w:pStyle w:val="ListParagraph"/>
        <w:numPr>
          <w:ilvl w:val="0"/>
          <w:numId w:val="43"/>
        </w:numPr>
        <w:rPr>
          <w:b/>
          <w:bCs/>
          <w:sz w:val="28"/>
          <w:szCs w:val="28"/>
        </w:rPr>
      </w:pPr>
      <w:r w:rsidRPr="008832CC">
        <w:rPr>
          <w:sz w:val="28"/>
          <w:szCs w:val="28"/>
        </w:rPr>
        <w:t>Dr. Andrew Cook</w:t>
      </w:r>
      <w:r>
        <w:rPr>
          <w:sz w:val="28"/>
          <w:szCs w:val="28"/>
        </w:rPr>
        <w:t xml:space="preserve"> reported First Park was meeting Thursday April 29, 2021 at 5:00 PM.  </w:t>
      </w:r>
    </w:p>
    <w:p w14:paraId="39B82D37" w14:textId="317DBCC0" w:rsidR="008832CC" w:rsidRPr="008832CC" w:rsidRDefault="008832CC" w:rsidP="008832CC">
      <w:pPr>
        <w:pStyle w:val="ListParagraph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Dr. Andrew Cook also reported that there was a </w:t>
      </w:r>
      <w:r w:rsidR="00353A34">
        <w:rPr>
          <w:sz w:val="28"/>
          <w:szCs w:val="28"/>
        </w:rPr>
        <w:t>School</w:t>
      </w:r>
      <w:r>
        <w:rPr>
          <w:sz w:val="28"/>
          <w:szCs w:val="28"/>
        </w:rPr>
        <w:t xml:space="preserve"> Budget</w:t>
      </w:r>
      <w:r w:rsidR="00353A34">
        <w:rPr>
          <w:sz w:val="28"/>
          <w:szCs w:val="28"/>
        </w:rPr>
        <w:t xml:space="preserve"> Public</w:t>
      </w:r>
      <w:r>
        <w:rPr>
          <w:sz w:val="28"/>
          <w:szCs w:val="28"/>
        </w:rPr>
        <w:t xml:space="preserve"> meeting on Wednesday April </w:t>
      </w:r>
      <w:r w:rsidR="00353A34">
        <w:rPr>
          <w:sz w:val="28"/>
          <w:szCs w:val="28"/>
        </w:rPr>
        <w:t>28, 2021 at 6:00 PM in the cafeteria at the High School.</w:t>
      </w:r>
    </w:p>
    <w:p w14:paraId="6E1EFF00" w14:textId="352C1AC8" w:rsidR="009561DA" w:rsidRDefault="009561DA" w:rsidP="00B3333A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39FF3CB4" w14:textId="1D79D868" w:rsidR="002140D9" w:rsidRDefault="005C2DAF" w:rsidP="005C2DA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2DAF">
        <w:rPr>
          <w:rFonts w:cstheme="minorHAnsi"/>
          <w:b/>
          <w:bCs/>
          <w:sz w:val="28"/>
          <w:szCs w:val="28"/>
        </w:rPr>
        <w:t>New Business:</w:t>
      </w:r>
    </w:p>
    <w:p w14:paraId="666FD9D5" w14:textId="1FC756F0" w:rsidR="00320B6D" w:rsidRDefault="00320B6D" w:rsidP="00320B6D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320B6D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obert and Jan Volodkevich came to speak to </w:t>
      </w:r>
      <w:r w:rsidR="00323DC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board about a </w:t>
      </w:r>
      <w:r w:rsidR="00323DCF">
        <w:rPr>
          <w:rFonts w:cstheme="minorHAnsi"/>
          <w:sz w:val="28"/>
          <w:szCs w:val="28"/>
        </w:rPr>
        <w:t xml:space="preserve">decision for their </w:t>
      </w:r>
      <w:r>
        <w:rPr>
          <w:rFonts w:cstheme="minorHAnsi"/>
          <w:sz w:val="28"/>
          <w:szCs w:val="28"/>
        </w:rPr>
        <w:t>dock</w:t>
      </w:r>
      <w:r w:rsidR="00323DC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When dock was put in it was over allowance by 2 ft.  ADA allowances are </w:t>
      </w:r>
      <w:r w:rsidR="00323DCF">
        <w:rPr>
          <w:rFonts w:cstheme="minorHAnsi"/>
          <w:sz w:val="28"/>
          <w:szCs w:val="28"/>
        </w:rPr>
        <w:t xml:space="preserve">only </w:t>
      </w:r>
      <w:r>
        <w:rPr>
          <w:rFonts w:cstheme="minorHAnsi"/>
          <w:sz w:val="28"/>
          <w:szCs w:val="28"/>
        </w:rPr>
        <w:t xml:space="preserve">for entrance or exit to a dwelling. </w:t>
      </w:r>
      <w:r w:rsidR="00323DCF">
        <w:rPr>
          <w:rFonts w:cstheme="minorHAnsi"/>
          <w:sz w:val="28"/>
          <w:szCs w:val="28"/>
        </w:rPr>
        <w:t>Based on the information given a letter of “no action” was issued to CEO Andrew Marble.</w:t>
      </w:r>
    </w:p>
    <w:p w14:paraId="72D71C33" w14:textId="77777777" w:rsidR="00320B6D" w:rsidRPr="00320B6D" w:rsidRDefault="00320B6D" w:rsidP="00320B6D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3F4F3FC7" w14:textId="748C5698" w:rsidR="00DC31BF" w:rsidRDefault="00320B6D" w:rsidP="00DC31BF">
      <w:pPr>
        <w:rPr>
          <w:b/>
          <w:bCs/>
          <w:color w:val="7030A0"/>
          <w:sz w:val="28"/>
          <w:szCs w:val="28"/>
        </w:rPr>
      </w:pPr>
      <w:r w:rsidRPr="009247A2">
        <w:rPr>
          <w:b/>
          <w:bCs/>
          <w:color w:val="7030A0"/>
          <w:sz w:val="28"/>
          <w:szCs w:val="28"/>
        </w:rPr>
        <w:t>A motion</w:t>
      </w:r>
      <w:r>
        <w:rPr>
          <w:b/>
          <w:bCs/>
          <w:color w:val="7030A0"/>
          <w:sz w:val="28"/>
          <w:szCs w:val="28"/>
        </w:rPr>
        <w:t xml:space="preserve"> to issue a letter of no action </w:t>
      </w:r>
      <w:r w:rsidR="00323DCF">
        <w:rPr>
          <w:b/>
          <w:bCs/>
          <w:color w:val="7030A0"/>
          <w:sz w:val="28"/>
          <w:szCs w:val="28"/>
        </w:rPr>
        <w:t xml:space="preserve">to CEO Andrew Marble concerning the 8-foot width of a dock </w:t>
      </w:r>
      <w:r>
        <w:rPr>
          <w:b/>
          <w:bCs/>
          <w:color w:val="7030A0"/>
          <w:sz w:val="28"/>
          <w:szCs w:val="28"/>
        </w:rPr>
        <w:t xml:space="preserve">on </w:t>
      </w:r>
      <w:r w:rsidR="00323DCF">
        <w:rPr>
          <w:b/>
          <w:bCs/>
          <w:color w:val="7030A0"/>
          <w:sz w:val="28"/>
          <w:szCs w:val="28"/>
        </w:rPr>
        <w:t xml:space="preserve">property for Robert </w:t>
      </w:r>
      <w:r>
        <w:rPr>
          <w:b/>
          <w:bCs/>
          <w:color w:val="7030A0"/>
          <w:sz w:val="28"/>
          <w:szCs w:val="28"/>
        </w:rPr>
        <w:t>Volodkevich</w:t>
      </w:r>
      <w:r w:rsidR="00323DCF">
        <w:rPr>
          <w:b/>
          <w:bCs/>
          <w:color w:val="7030A0"/>
          <w:sz w:val="28"/>
          <w:szCs w:val="28"/>
        </w:rPr>
        <w:t xml:space="preserve">, </w:t>
      </w:r>
      <w:proofErr w:type="gramStart"/>
      <w:r>
        <w:rPr>
          <w:b/>
          <w:bCs/>
          <w:color w:val="7030A0"/>
          <w:sz w:val="28"/>
          <w:szCs w:val="28"/>
        </w:rPr>
        <w:t>as long as</w:t>
      </w:r>
      <w:proofErr w:type="gramEnd"/>
      <w:r>
        <w:rPr>
          <w:b/>
          <w:bCs/>
          <w:color w:val="7030A0"/>
          <w:sz w:val="28"/>
          <w:szCs w:val="28"/>
        </w:rPr>
        <w:t xml:space="preserve"> he is a resident of </w:t>
      </w:r>
      <w:r w:rsidR="00323DCF">
        <w:rPr>
          <w:b/>
          <w:bCs/>
          <w:color w:val="7030A0"/>
          <w:sz w:val="28"/>
          <w:szCs w:val="28"/>
        </w:rPr>
        <w:t>that property w</w:t>
      </w:r>
      <w:r w:rsidR="00DC31BF">
        <w:rPr>
          <w:b/>
          <w:bCs/>
          <w:color w:val="7030A0"/>
          <w:sz w:val="28"/>
          <w:szCs w:val="28"/>
        </w:rPr>
        <w:t xml:space="preserve">as made by Anderson and </w:t>
      </w:r>
      <w:r w:rsidR="00F43216">
        <w:rPr>
          <w:b/>
          <w:bCs/>
          <w:color w:val="7030A0"/>
          <w:sz w:val="28"/>
          <w:szCs w:val="28"/>
        </w:rPr>
        <w:t>seconded</w:t>
      </w:r>
      <w:r w:rsidR="00DC31BF">
        <w:rPr>
          <w:b/>
          <w:bCs/>
          <w:color w:val="7030A0"/>
          <w:sz w:val="28"/>
          <w:szCs w:val="28"/>
        </w:rPr>
        <w:t xml:space="preserve"> by DiPietro Jr. </w:t>
      </w:r>
      <w:r w:rsidR="00DC31BF" w:rsidRPr="009247A2">
        <w:rPr>
          <w:b/>
          <w:bCs/>
          <w:color w:val="7030A0"/>
          <w:sz w:val="28"/>
          <w:szCs w:val="28"/>
        </w:rPr>
        <w:t>approved by all 3-0</w:t>
      </w:r>
    </w:p>
    <w:p w14:paraId="19036FE0" w14:textId="5E4E9739" w:rsidR="00A912AB" w:rsidRDefault="00A912AB" w:rsidP="009A2ABC">
      <w:pPr>
        <w:rPr>
          <w:b/>
          <w:bCs/>
          <w:color w:val="7030A0"/>
          <w:sz w:val="28"/>
          <w:szCs w:val="28"/>
        </w:rPr>
      </w:pPr>
    </w:p>
    <w:p w14:paraId="3CE65EBB" w14:textId="3ECCE675" w:rsidR="009A2ABC" w:rsidRDefault="009A2ABC" w:rsidP="009A2ABC">
      <w:pPr>
        <w:rPr>
          <w:b/>
          <w:bCs/>
          <w:color w:val="7030A0"/>
          <w:sz w:val="28"/>
          <w:szCs w:val="28"/>
        </w:rPr>
      </w:pPr>
      <w:bookmarkStart w:id="1" w:name="_Hlk70977937"/>
      <w:r w:rsidRPr="009247A2">
        <w:rPr>
          <w:b/>
          <w:bCs/>
          <w:color w:val="7030A0"/>
          <w:sz w:val="28"/>
          <w:szCs w:val="28"/>
        </w:rPr>
        <w:t xml:space="preserve">A motion </w:t>
      </w:r>
      <w:bookmarkEnd w:id="1"/>
      <w:r w:rsidRPr="009247A2">
        <w:rPr>
          <w:b/>
          <w:bCs/>
          <w:color w:val="7030A0"/>
          <w:sz w:val="28"/>
          <w:szCs w:val="28"/>
        </w:rPr>
        <w:t xml:space="preserve">to approve the minutes of </w:t>
      </w:r>
      <w:r w:rsidR="00320B6D">
        <w:rPr>
          <w:b/>
          <w:bCs/>
          <w:color w:val="7030A0"/>
          <w:sz w:val="28"/>
          <w:szCs w:val="28"/>
        </w:rPr>
        <w:t>April 12</w:t>
      </w:r>
      <w:r w:rsidR="00EE2E0D">
        <w:rPr>
          <w:b/>
          <w:bCs/>
          <w:color w:val="7030A0"/>
          <w:sz w:val="28"/>
          <w:szCs w:val="28"/>
        </w:rPr>
        <w:t>, 2021</w:t>
      </w:r>
      <w:r w:rsidR="00BC261E">
        <w:rPr>
          <w:b/>
          <w:bCs/>
          <w:color w:val="7030A0"/>
          <w:sz w:val="28"/>
          <w:szCs w:val="28"/>
        </w:rPr>
        <w:t xml:space="preserve"> </w:t>
      </w:r>
      <w:r w:rsidRPr="009247A2">
        <w:rPr>
          <w:b/>
          <w:bCs/>
          <w:color w:val="7030A0"/>
          <w:sz w:val="28"/>
          <w:szCs w:val="28"/>
        </w:rPr>
        <w:t xml:space="preserve">meeting </w:t>
      </w:r>
      <w:r w:rsidR="009627D2">
        <w:rPr>
          <w:b/>
          <w:bCs/>
          <w:color w:val="7030A0"/>
          <w:sz w:val="28"/>
          <w:szCs w:val="28"/>
        </w:rPr>
        <w:t xml:space="preserve">with change of </w:t>
      </w:r>
      <w:r w:rsidR="00ED2136">
        <w:rPr>
          <w:b/>
          <w:bCs/>
          <w:color w:val="7030A0"/>
          <w:sz w:val="28"/>
          <w:szCs w:val="28"/>
        </w:rPr>
        <w:t xml:space="preserve">($25k for fulltime paramedic funded by Belgrade/Rome) </w:t>
      </w:r>
      <w:r w:rsidRPr="009247A2">
        <w:rPr>
          <w:b/>
          <w:bCs/>
          <w:color w:val="7030A0"/>
          <w:sz w:val="28"/>
          <w:szCs w:val="28"/>
        </w:rPr>
        <w:t>was made by</w:t>
      </w:r>
      <w:r w:rsidR="00EE2E0D">
        <w:rPr>
          <w:b/>
          <w:bCs/>
          <w:color w:val="7030A0"/>
          <w:sz w:val="28"/>
          <w:szCs w:val="28"/>
        </w:rPr>
        <w:t xml:space="preserve"> </w:t>
      </w:r>
      <w:r w:rsidR="00496A4F">
        <w:rPr>
          <w:b/>
          <w:bCs/>
          <w:color w:val="7030A0"/>
          <w:sz w:val="28"/>
          <w:szCs w:val="28"/>
        </w:rPr>
        <w:t>Anderson</w:t>
      </w:r>
      <w:r w:rsidR="003F2741">
        <w:rPr>
          <w:b/>
          <w:bCs/>
          <w:color w:val="7030A0"/>
          <w:sz w:val="28"/>
          <w:szCs w:val="28"/>
        </w:rPr>
        <w:t xml:space="preserve"> </w:t>
      </w:r>
      <w:r w:rsidRPr="009247A2">
        <w:rPr>
          <w:b/>
          <w:bCs/>
          <w:color w:val="7030A0"/>
          <w:sz w:val="28"/>
          <w:szCs w:val="28"/>
        </w:rPr>
        <w:t xml:space="preserve">and seconded by </w:t>
      </w:r>
      <w:r w:rsidR="00496A4F">
        <w:rPr>
          <w:b/>
          <w:bCs/>
          <w:color w:val="7030A0"/>
          <w:sz w:val="28"/>
          <w:szCs w:val="28"/>
        </w:rPr>
        <w:t>DiPietro</w:t>
      </w:r>
      <w:r w:rsidR="003F2741">
        <w:rPr>
          <w:b/>
          <w:bCs/>
          <w:color w:val="7030A0"/>
          <w:sz w:val="28"/>
          <w:szCs w:val="28"/>
        </w:rPr>
        <w:t xml:space="preserve"> </w:t>
      </w:r>
      <w:bookmarkStart w:id="2" w:name="_Hlk70978212"/>
      <w:r w:rsidRPr="009247A2">
        <w:rPr>
          <w:b/>
          <w:bCs/>
          <w:color w:val="7030A0"/>
          <w:sz w:val="28"/>
          <w:szCs w:val="28"/>
        </w:rPr>
        <w:t>approved by all 3-0</w:t>
      </w:r>
    </w:p>
    <w:bookmarkEnd w:id="2"/>
    <w:p w14:paraId="6860F5CB" w14:textId="77777777" w:rsidR="00831AA1" w:rsidRDefault="00831AA1" w:rsidP="00462854">
      <w:pPr>
        <w:rPr>
          <w:b/>
          <w:bCs/>
          <w:sz w:val="28"/>
          <w:szCs w:val="28"/>
        </w:rPr>
      </w:pPr>
    </w:p>
    <w:p w14:paraId="1FBB59AB" w14:textId="3730DB7C" w:rsidR="00462854" w:rsidRDefault="00DC31BF" w:rsidP="00462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Road Commissioner report:</w:t>
      </w:r>
    </w:p>
    <w:p w14:paraId="19E86A37" w14:textId="6AC24D1A" w:rsidR="00DC31BF" w:rsidRDefault="00DC31BF" w:rsidP="00DC31BF">
      <w:pPr>
        <w:pStyle w:val="ListParagraph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Carroll reported that Pike will start Monday May 3, 2021 on Crystal Springs and Wooster Hill Roads.</w:t>
      </w:r>
    </w:p>
    <w:p w14:paraId="3B14CEEA" w14:textId="545A8E93" w:rsidR="00831AA1" w:rsidRDefault="00831AA1" w:rsidP="00DC31BF">
      <w:pPr>
        <w:pStyle w:val="ListParagraph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Carroll will investigate a ditch on corner of Mercer Rd and Rt 225 because of draining issues</w:t>
      </w:r>
    </w:p>
    <w:p w14:paraId="5AD16F96" w14:textId="56331FBC" w:rsidR="00DC31BF" w:rsidRDefault="00DC31BF" w:rsidP="00DC31BF">
      <w:pPr>
        <w:pStyle w:val="ListParagraph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Anderson received a call from DOT Engineer complaining about water coming of</w:t>
      </w:r>
      <w:r w:rsidR="00813DB3">
        <w:rPr>
          <w:b/>
          <w:bCs/>
          <w:sz w:val="28"/>
          <w:szCs w:val="28"/>
        </w:rPr>
        <w:t xml:space="preserve">f </w:t>
      </w:r>
      <w:r w:rsidR="00323DCF">
        <w:rPr>
          <w:b/>
          <w:bCs/>
          <w:sz w:val="28"/>
          <w:szCs w:val="28"/>
        </w:rPr>
        <w:t>from</w:t>
      </w:r>
      <w:r w:rsidR="00813DB3">
        <w:rPr>
          <w:b/>
          <w:bCs/>
          <w:sz w:val="28"/>
          <w:szCs w:val="28"/>
        </w:rPr>
        <w:t xml:space="preserve"> Dry Point.  </w:t>
      </w:r>
      <w:r>
        <w:rPr>
          <w:b/>
          <w:bCs/>
          <w:sz w:val="28"/>
          <w:szCs w:val="28"/>
        </w:rPr>
        <w:t>Anderson and Bubar met today April 26, 2021</w:t>
      </w:r>
      <w:r w:rsidR="00813DB3">
        <w:rPr>
          <w:b/>
          <w:bCs/>
          <w:sz w:val="28"/>
          <w:szCs w:val="28"/>
        </w:rPr>
        <w:t xml:space="preserve"> to look at it.  DOT </w:t>
      </w:r>
      <w:proofErr w:type="gramStart"/>
      <w:r w:rsidR="005B72E4">
        <w:rPr>
          <w:b/>
          <w:bCs/>
          <w:sz w:val="28"/>
          <w:szCs w:val="28"/>
        </w:rPr>
        <w:t>would</w:t>
      </w:r>
      <w:proofErr w:type="gramEnd"/>
      <w:r w:rsidR="005B72E4">
        <w:rPr>
          <w:b/>
          <w:bCs/>
          <w:sz w:val="28"/>
          <w:szCs w:val="28"/>
        </w:rPr>
        <w:t xml:space="preserve"> supply catch basin if Town installs.  It would be in the RT 27 right of way.  DOT </w:t>
      </w:r>
      <w:proofErr w:type="gramStart"/>
      <w:r w:rsidR="005B72E4">
        <w:rPr>
          <w:b/>
          <w:bCs/>
          <w:sz w:val="28"/>
          <w:szCs w:val="28"/>
        </w:rPr>
        <w:t>wouldn’t</w:t>
      </w:r>
      <w:proofErr w:type="gramEnd"/>
      <w:r w:rsidR="005B72E4">
        <w:rPr>
          <w:b/>
          <w:bCs/>
          <w:sz w:val="28"/>
          <w:szCs w:val="28"/>
        </w:rPr>
        <w:t xml:space="preserve"> be able to do anything until 2024.</w:t>
      </w:r>
      <w:r>
        <w:rPr>
          <w:b/>
          <w:bCs/>
          <w:sz w:val="28"/>
          <w:szCs w:val="28"/>
        </w:rPr>
        <w:t xml:space="preserve"> </w:t>
      </w:r>
    </w:p>
    <w:p w14:paraId="52F510AA" w14:textId="77777777" w:rsidR="00833AD0" w:rsidRPr="00DC31BF" w:rsidRDefault="00833AD0" w:rsidP="00833AD0">
      <w:pPr>
        <w:pStyle w:val="ListParagraph"/>
        <w:rPr>
          <w:b/>
          <w:bCs/>
          <w:sz w:val="28"/>
          <w:szCs w:val="28"/>
        </w:rPr>
      </w:pPr>
    </w:p>
    <w:p w14:paraId="7223BCF1" w14:textId="5C960498" w:rsidR="00462854" w:rsidRDefault="00462854" w:rsidP="00462854">
      <w:pPr>
        <w:rPr>
          <w:b/>
          <w:bCs/>
          <w:color w:val="7030A0"/>
          <w:sz w:val="28"/>
          <w:szCs w:val="28"/>
        </w:rPr>
      </w:pPr>
      <w:r w:rsidRPr="002D2D46">
        <w:rPr>
          <w:b/>
          <w:bCs/>
          <w:color w:val="7030A0"/>
          <w:sz w:val="28"/>
          <w:szCs w:val="28"/>
        </w:rPr>
        <w:t>A motion to</w:t>
      </w:r>
      <w:r w:rsidR="005B72E4">
        <w:rPr>
          <w:b/>
          <w:bCs/>
          <w:color w:val="7030A0"/>
          <w:sz w:val="28"/>
          <w:szCs w:val="28"/>
        </w:rPr>
        <w:t xml:space="preserve"> have Anderson report back to DOT engineers and saying the Town </w:t>
      </w:r>
      <w:r w:rsidR="00ED2136">
        <w:rPr>
          <w:b/>
          <w:bCs/>
          <w:color w:val="7030A0"/>
          <w:sz w:val="28"/>
          <w:szCs w:val="28"/>
        </w:rPr>
        <w:t>d</w:t>
      </w:r>
      <w:r w:rsidR="005B72E4">
        <w:rPr>
          <w:b/>
          <w:bCs/>
          <w:color w:val="7030A0"/>
          <w:sz w:val="28"/>
          <w:szCs w:val="28"/>
        </w:rPr>
        <w:t xml:space="preserve">oes not plan on </w:t>
      </w:r>
      <w:r w:rsidR="00F43216">
        <w:rPr>
          <w:b/>
          <w:bCs/>
          <w:color w:val="7030A0"/>
          <w:sz w:val="28"/>
          <w:szCs w:val="28"/>
        </w:rPr>
        <w:t>installing but</w:t>
      </w:r>
      <w:r w:rsidR="005B72E4">
        <w:rPr>
          <w:b/>
          <w:bCs/>
          <w:color w:val="7030A0"/>
          <w:sz w:val="28"/>
          <w:szCs w:val="28"/>
        </w:rPr>
        <w:t xml:space="preserve"> would </w:t>
      </w:r>
      <w:r w:rsidR="00F02E92">
        <w:rPr>
          <w:b/>
          <w:bCs/>
          <w:color w:val="7030A0"/>
          <w:sz w:val="28"/>
          <w:szCs w:val="28"/>
        </w:rPr>
        <w:t xml:space="preserve">possibly </w:t>
      </w:r>
      <w:r w:rsidR="005B72E4">
        <w:rPr>
          <w:b/>
          <w:bCs/>
          <w:color w:val="7030A0"/>
          <w:sz w:val="28"/>
          <w:szCs w:val="28"/>
        </w:rPr>
        <w:t>r</w:t>
      </w:r>
      <w:r w:rsidR="00ED2136">
        <w:rPr>
          <w:b/>
          <w:bCs/>
          <w:color w:val="7030A0"/>
          <w:sz w:val="28"/>
          <w:szCs w:val="28"/>
        </w:rPr>
        <w:t>i</w:t>
      </w:r>
      <w:r w:rsidR="005B72E4">
        <w:rPr>
          <w:b/>
          <w:bCs/>
          <w:color w:val="7030A0"/>
          <w:sz w:val="28"/>
          <w:szCs w:val="28"/>
        </w:rPr>
        <w:t>p r</w:t>
      </w:r>
      <w:r w:rsidR="00ED2136">
        <w:rPr>
          <w:b/>
          <w:bCs/>
          <w:color w:val="7030A0"/>
          <w:sz w:val="28"/>
          <w:szCs w:val="28"/>
        </w:rPr>
        <w:t>a</w:t>
      </w:r>
      <w:r w:rsidR="00F02E92">
        <w:rPr>
          <w:b/>
          <w:bCs/>
          <w:color w:val="7030A0"/>
          <w:sz w:val="28"/>
          <w:szCs w:val="28"/>
        </w:rPr>
        <w:t>p</w:t>
      </w:r>
      <w:r w:rsidR="005B72E4">
        <w:rPr>
          <w:b/>
          <w:bCs/>
          <w:color w:val="7030A0"/>
          <w:sz w:val="28"/>
          <w:szCs w:val="28"/>
        </w:rPr>
        <w:t xml:space="preserve"> drainage</w:t>
      </w:r>
      <w:r w:rsidR="00F02E92">
        <w:rPr>
          <w:b/>
          <w:bCs/>
          <w:color w:val="7030A0"/>
          <w:sz w:val="28"/>
          <w:szCs w:val="28"/>
        </w:rPr>
        <w:t xml:space="preserve"> area</w:t>
      </w:r>
      <w:r w:rsidR="005B72E4">
        <w:rPr>
          <w:b/>
          <w:bCs/>
          <w:color w:val="7030A0"/>
          <w:sz w:val="28"/>
          <w:szCs w:val="28"/>
        </w:rPr>
        <w:t xml:space="preserve"> on Rome end </w:t>
      </w:r>
      <w:r w:rsidR="005B72E4" w:rsidRPr="002D2D46">
        <w:rPr>
          <w:b/>
          <w:bCs/>
          <w:color w:val="7030A0"/>
          <w:sz w:val="28"/>
          <w:szCs w:val="28"/>
        </w:rPr>
        <w:t xml:space="preserve">was made </w:t>
      </w:r>
      <w:r w:rsidR="002D2D46" w:rsidRPr="002D2D46">
        <w:rPr>
          <w:b/>
          <w:bCs/>
          <w:color w:val="7030A0"/>
          <w:sz w:val="28"/>
          <w:szCs w:val="28"/>
        </w:rPr>
        <w:t>by A</w:t>
      </w:r>
      <w:r w:rsidR="00450537">
        <w:rPr>
          <w:b/>
          <w:bCs/>
          <w:color w:val="7030A0"/>
          <w:sz w:val="28"/>
          <w:szCs w:val="28"/>
        </w:rPr>
        <w:t>nderson</w:t>
      </w:r>
      <w:r w:rsidR="002D2D46" w:rsidRPr="002D2D46">
        <w:rPr>
          <w:b/>
          <w:bCs/>
          <w:color w:val="7030A0"/>
          <w:sz w:val="28"/>
          <w:szCs w:val="28"/>
        </w:rPr>
        <w:t xml:space="preserve">, seconded by </w:t>
      </w:r>
      <w:r w:rsidR="00F43216">
        <w:rPr>
          <w:b/>
          <w:bCs/>
          <w:color w:val="7030A0"/>
          <w:sz w:val="28"/>
          <w:szCs w:val="28"/>
        </w:rPr>
        <w:t>DiPietro</w:t>
      </w:r>
      <w:r w:rsidR="002D2D46" w:rsidRPr="002D2D46">
        <w:rPr>
          <w:b/>
          <w:bCs/>
          <w:color w:val="7030A0"/>
          <w:sz w:val="28"/>
          <w:szCs w:val="28"/>
        </w:rPr>
        <w:t xml:space="preserve"> all approved 3-0.</w:t>
      </w:r>
      <w:r w:rsidRPr="002D2D46">
        <w:rPr>
          <w:b/>
          <w:bCs/>
          <w:color w:val="7030A0"/>
          <w:sz w:val="28"/>
          <w:szCs w:val="28"/>
        </w:rPr>
        <w:t xml:space="preserve"> </w:t>
      </w:r>
    </w:p>
    <w:p w14:paraId="13645142" w14:textId="77777777" w:rsidR="00371DE3" w:rsidRDefault="00371DE3" w:rsidP="00462854">
      <w:pPr>
        <w:rPr>
          <w:b/>
          <w:bCs/>
          <w:color w:val="7030A0"/>
          <w:sz w:val="28"/>
          <w:szCs w:val="28"/>
        </w:rPr>
      </w:pPr>
    </w:p>
    <w:p w14:paraId="75670DE5" w14:textId="0A0D75D0" w:rsidR="00371098" w:rsidRPr="005C2DAF" w:rsidRDefault="005C2DAF" w:rsidP="005C2DAF">
      <w:pPr>
        <w:rPr>
          <w:b/>
          <w:bCs/>
          <w:sz w:val="28"/>
          <w:szCs w:val="28"/>
        </w:rPr>
      </w:pPr>
      <w:r w:rsidRPr="005C2DAF">
        <w:rPr>
          <w:b/>
          <w:bCs/>
          <w:sz w:val="28"/>
          <w:szCs w:val="28"/>
        </w:rPr>
        <w:t>Code Enforcement Officer</w:t>
      </w:r>
      <w:r>
        <w:rPr>
          <w:b/>
          <w:bCs/>
          <w:sz w:val="28"/>
          <w:szCs w:val="28"/>
        </w:rPr>
        <w:t xml:space="preserve"> Andy Marble</w:t>
      </w:r>
      <w:r w:rsidRPr="005C2DAF">
        <w:rPr>
          <w:b/>
          <w:bCs/>
          <w:sz w:val="28"/>
          <w:szCs w:val="28"/>
        </w:rPr>
        <w:t>:</w:t>
      </w:r>
    </w:p>
    <w:p w14:paraId="517DE360" w14:textId="64460A99" w:rsidR="002515FE" w:rsidRDefault="00B24859" w:rsidP="00405B34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24859">
        <w:rPr>
          <w:sz w:val="28"/>
          <w:szCs w:val="28"/>
        </w:rPr>
        <w:t xml:space="preserve">Marble reported </w:t>
      </w:r>
      <w:r w:rsidR="00DD5E66">
        <w:rPr>
          <w:sz w:val="28"/>
          <w:szCs w:val="28"/>
        </w:rPr>
        <w:t xml:space="preserve">cutting </w:t>
      </w:r>
      <w:r w:rsidR="00833AD0">
        <w:rPr>
          <w:sz w:val="28"/>
          <w:szCs w:val="28"/>
        </w:rPr>
        <w:t>violation</w:t>
      </w:r>
      <w:r w:rsidR="00DD5E66">
        <w:rPr>
          <w:sz w:val="28"/>
          <w:szCs w:val="28"/>
        </w:rPr>
        <w:t xml:space="preserve"> on Lake Drive.  A $1,000.00 fine will be added for the violation.</w:t>
      </w:r>
    </w:p>
    <w:p w14:paraId="283FEB15" w14:textId="372A3B41" w:rsidR="00DD5E66" w:rsidRDefault="00DD5E66" w:rsidP="00371DE3">
      <w:pPr>
        <w:pStyle w:val="ListParagraph"/>
        <w:rPr>
          <w:sz w:val="28"/>
          <w:szCs w:val="28"/>
        </w:rPr>
      </w:pPr>
    </w:p>
    <w:p w14:paraId="4C18E87B" w14:textId="47026DFB" w:rsidR="00DD5E66" w:rsidRDefault="00DD5E66" w:rsidP="00DD5E66">
      <w:pPr>
        <w:spacing w:before="240" w:after="0" w:line="240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A motion was made to approve a $1,000.00 fine for violation on Lake drive by Archer, seconded by Anderson all approved 3-0.</w:t>
      </w:r>
    </w:p>
    <w:p w14:paraId="6A2FF00C" w14:textId="77777777" w:rsidR="00DD5E66" w:rsidRPr="00B24859" w:rsidRDefault="00DD5E66" w:rsidP="00371DE3">
      <w:pPr>
        <w:pStyle w:val="ListParagraph"/>
        <w:rPr>
          <w:sz w:val="28"/>
          <w:szCs w:val="28"/>
        </w:rPr>
      </w:pPr>
    </w:p>
    <w:p w14:paraId="1D634255" w14:textId="25421DEE" w:rsidR="00674F0C" w:rsidRDefault="008238FD" w:rsidP="00674F0C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Town Clerk Report Julie Morrison:</w:t>
      </w:r>
    </w:p>
    <w:p w14:paraId="2C02CAD5" w14:textId="6588B775" w:rsidR="008238FD" w:rsidRDefault="00AD2BCD" w:rsidP="00674F0C">
      <w:pPr>
        <w:pStyle w:val="ListParagraph"/>
        <w:numPr>
          <w:ilvl w:val="0"/>
          <w:numId w:val="37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 w:rsidRPr="002D2E0F">
        <w:rPr>
          <w:rFonts w:cstheme="minorHAnsi"/>
          <w:bCs/>
          <w:sz w:val="28"/>
          <w:szCs w:val="28"/>
        </w:rPr>
        <w:t>See</w:t>
      </w:r>
      <w:r w:rsidR="00760740" w:rsidRPr="002D2E0F">
        <w:rPr>
          <w:rFonts w:cstheme="minorHAnsi"/>
          <w:bCs/>
          <w:sz w:val="28"/>
          <w:szCs w:val="28"/>
        </w:rPr>
        <w:t xml:space="preserve"> attach</w:t>
      </w:r>
      <w:r w:rsidRPr="002D2E0F">
        <w:rPr>
          <w:rFonts w:cstheme="minorHAnsi"/>
          <w:bCs/>
          <w:sz w:val="28"/>
          <w:szCs w:val="28"/>
        </w:rPr>
        <w:t>ed</w:t>
      </w:r>
      <w:r w:rsidR="00760740" w:rsidRPr="002D2E0F">
        <w:rPr>
          <w:rFonts w:cstheme="minorHAnsi"/>
          <w:bCs/>
          <w:sz w:val="28"/>
          <w:szCs w:val="28"/>
        </w:rPr>
        <w:t xml:space="preserve"> Report</w:t>
      </w:r>
    </w:p>
    <w:p w14:paraId="035FEB7E" w14:textId="38B08BA9" w:rsidR="00B24859" w:rsidRDefault="00B24859" w:rsidP="00B24859">
      <w:pPr>
        <w:spacing w:before="240" w:after="0" w:line="240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A motion was made to </w:t>
      </w:r>
      <w:r w:rsidR="004226CB">
        <w:rPr>
          <w:rFonts w:cstheme="minorHAnsi"/>
          <w:b/>
          <w:color w:val="7030A0"/>
          <w:sz w:val="28"/>
          <w:szCs w:val="28"/>
        </w:rPr>
        <w:t xml:space="preserve">approve Freedom of </w:t>
      </w:r>
      <w:r w:rsidR="00DE6E0E">
        <w:rPr>
          <w:rFonts w:cstheme="minorHAnsi"/>
          <w:b/>
          <w:color w:val="7030A0"/>
          <w:sz w:val="28"/>
          <w:szCs w:val="28"/>
        </w:rPr>
        <w:t>A</w:t>
      </w:r>
      <w:r w:rsidR="004226CB">
        <w:rPr>
          <w:rFonts w:cstheme="minorHAnsi"/>
          <w:b/>
          <w:color w:val="7030A0"/>
          <w:sz w:val="28"/>
          <w:szCs w:val="28"/>
        </w:rPr>
        <w:t xml:space="preserve">ccess (FOA) Policy </w:t>
      </w:r>
      <w:r w:rsidR="00C15DA6">
        <w:rPr>
          <w:rFonts w:cstheme="minorHAnsi"/>
          <w:b/>
          <w:color w:val="7030A0"/>
          <w:sz w:val="28"/>
          <w:szCs w:val="28"/>
        </w:rPr>
        <w:t>by Archer, seconded by DiPietro all approved 3-0.</w:t>
      </w:r>
    </w:p>
    <w:p w14:paraId="43CC40F9" w14:textId="77777777" w:rsidR="00453707" w:rsidRDefault="00453707" w:rsidP="00B24859">
      <w:pPr>
        <w:spacing w:before="240" w:after="0" w:line="240" w:lineRule="auto"/>
        <w:rPr>
          <w:rFonts w:cstheme="minorHAnsi"/>
          <w:b/>
          <w:color w:val="7030A0"/>
          <w:sz w:val="28"/>
          <w:szCs w:val="28"/>
        </w:rPr>
      </w:pPr>
    </w:p>
    <w:p w14:paraId="2BD59622" w14:textId="77777777" w:rsidR="00182972" w:rsidRDefault="00182972" w:rsidP="0004321A">
      <w:pPr>
        <w:spacing w:before="240" w:after="0" w:line="240" w:lineRule="auto"/>
        <w:rPr>
          <w:rFonts w:cstheme="minorHAnsi"/>
          <w:b/>
          <w:sz w:val="28"/>
          <w:szCs w:val="28"/>
        </w:rPr>
      </w:pPr>
    </w:p>
    <w:p w14:paraId="62CEB9A5" w14:textId="3BED6926" w:rsidR="007B2CC9" w:rsidRPr="002D2E0F" w:rsidRDefault="002E27B0" w:rsidP="0004321A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lastRenderedPageBreak/>
        <w:t>Tax Collector and Treasurer Report Tammy Lyons:</w:t>
      </w:r>
    </w:p>
    <w:p w14:paraId="4EC23E13" w14:textId="5AC9EE9F" w:rsidR="000670B0" w:rsidRDefault="00371098" w:rsidP="0000421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BC261E">
        <w:rPr>
          <w:sz w:val="28"/>
          <w:szCs w:val="28"/>
        </w:rPr>
        <w:t xml:space="preserve">Lyons </w:t>
      </w:r>
      <w:r w:rsidR="000670B0">
        <w:rPr>
          <w:sz w:val="28"/>
          <w:szCs w:val="28"/>
        </w:rPr>
        <w:t>had bills and warrants to be signed by selectmen.</w:t>
      </w:r>
    </w:p>
    <w:p w14:paraId="0FD44180" w14:textId="463F5AB8" w:rsidR="00182972" w:rsidRPr="00E34DB7" w:rsidRDefault="00182972" w:rsidP="00E34DB7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E34DB7">
        <w:rPr>
          <w:sz w:val="28"/>
          <w:szCs w:val="28"/>
        </w:rPr>
        <w:t xml:space="preserve">Lyons reported </w:t>
      </w:r>
      <w:r w:rsidR="00E34DB7" w:rsidRPr="00E34DB7">
        <w:rPr>
          <w:sz w:val="28"/>
          <w:szCs w:val="28"/>
        </w:rPr>
        <w:t xml:space="preserve">the number of </w:t>
      </w:r>
      <w:r w:rsidRPr="00E34DB7">
        <w:rPr>
          <w:sz w:val="28"/>
          <w:szCs w:val="28"/>
        </w:rPr>
        <w:t>unpaid taxes have gone down in 2020.  There were 104 unpaid and 15 lien holders</w:t>
      </w:r>
    </w:p>
    <w:p w14:paraId="3551159A" w14:textId="21FA870B" w:rsidR="00453707" w:rsidRPr="00F02E92" w:rsidRDefault="007B12FD" w:rsidP="001E7A99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F02E92">
        <w:rPr>
          <w:sz w:val="28"/>
          <w:szCs w:val="28"/>
        </w:rPr>
        <w:t xml:space="preserve">Lyons </w:t>
      </w:r>
      <w:r w:rsidR="006F217F" w:rsidRPr="00F02E92">
        <w:rPr>
          <w:sz w:val="28"/>
          <w:szCs w:val="28"/>
        </w:rPr>
        <w:t xml:space="preserve">reported she </w:t>
      </w:r>
      <w:r w:rsidRPr="00F02E92">
        <w:rPr>
          <w:sz w:val="28"/>
          <w:szCs w:val="28"/>
        </w:rPr>
        <w:t>will be on vacation next week April 19-23, 2021.  Tax office will be closed.</w:t>
      </w:r>
    </w:p>
    <w:p w14:paraId="30398A97" w14:textId="2A867F06" w:rsidR="00566144" w:rsidRDefault="00566144" w:rsidP="0004321A">
      <w:pPr>
        <w:spacing w:before="240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Unfinished Business:</w:t>
      </w:r>
    </w:p>
    <w:p w14:paraId="602E0376" w14:textId="77777777" w:rsidR="009F5995" w:rsidRDefault="00B94A50" w:rsidP="00A629BA">
      <w:pPr>
        <w:pStyle w:val="ListParagraph"/>
        <w:numPr>
          <w:ilvl w:val="0"/>
          <w:numId w:val="37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 w:rsidRPr="006F0F26">
        <w:rPr>
          <w:rFonts w:cstheme="minorHAnsi"/>
          <w:bCs/>
          <w:sz w:val="28"/>
          <w:szCs w:val="28"/>
        </w:rPr>
        <w:t>Snowplow Contract renewal was discussed.  The information from surrounding towns on price per mile</w:t>
      </w:r>
      <w:r w:rsidR="009F5995">
        <w:rPr>
          <w:rFonts w:cstheme="minorHAnsi"/>
          <w:bCs/>
          <w:sz w:val="28"/>
          <w:szCs w:val="28"/>
        </w:rPr>
        <w:t xml:space="preserve"> were as follow:</w:t>
      </w:r>
    </w:p>
    <w:p w14:paraId="2E37C1B9" w14:textId="051B859B" w:rsidR="00453707" w:rsidRDefault="009F5995" w:rsidP="009F5995">
      <w:pPr>
        <w:pStyle w:val="ListParagraph"/>
        <w:numPr>
          <w:ilvl w:val="0"/>
          <w:numId w:val="44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Belgrade has one contract 48.27 miles $5400.00 a mile</w:t>
      </w:r>
    </w:p>
    <w:p w14:paraId="0BE15198" w14:textId="30882700" w:rsidR="009F5995" w:rsidRDefault="009F5995" w:rsidP="009F5995">
      <w:pPr>
        <w:pStyle w:val="ListParagraph"/>
        <w:numPr>
          <w:ilvl w:val="0"/>
          <w:numId w:val="44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Mt. Vernon has 30 miles $5200 per </w:t>
      </w:r>
      <w:r w:rsidR="0052574F">
        <w:rPr>
          <w:rFonts w:cstheme="minorHAnsi"/>
          <w:bCs/>
          <w:sz w:val="28"/>
          <w:szCs w:val="28"/>
        </w:rPr>
        <w:t>m</w:t>
      </w:r>
      <w:r>
        <w:rPr>
          <w:rFonts w:cstheme="minorHAnsi"/>
          <w:bCs/>
          <w:sz w:val="28"/>
          <w:szCs w:val="28"/>
        </w:rPr>
        <w:t>ile</w:t>
      </w:r>
    </w:p>
    <w:p w14:paraId="2C1AA8F7" w14:textId="76E7F322" w:rsidR="009F5995" w:rsidRDefault="0052574F" w:rsidP="009F5995">
      <w:pPr>
        <w:pStyle w:val="ListParagraph"/>
        <w:numPr>
          <w:ilvl w:val="0"/>
          <w:numId w:val="44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Smithfield has 28 miles $3100.00 per mile</w:t>
      </w:r>
    </w:p>
    <w:p w14:paraId="3B67494D" w14:textId="4CAB7565" w:rsidR="0052574F" w:rsidRPr="006F0F26" w:rsidRDefault="0052574F" w:rsidP="009F5995">
      <w:pPr>
        <w:pStyle w:val="ListParagraph"/>
        <w:numPr>
          <w:ilvl w:val="0"/>
          <w:numId w:val="44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Rome has 23 miles $4087 per mile</w:t>
      </w:r>
    </w:p>
    <w:p w14:paraId="6279C953" w14:textId="6454ACB5" w:rsidR="00760740" w:rsidRPr="002D2E0F" w:rsidRDefault="00346321" w:rsidP="0004321A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Other:</w:t>
      </w:r>
    </w:p>
    <w:p w14:paraId="34D81732" w14:textId="1DE2340B" w:rsidR="00353A34" w:rsidRDefault="0007023F" w:rsidP="00353A34">
      <w:pPr>
        <w:pStyle w:val="ListParagraph"/>
        <w:numPr>
          <w:ilvl w:val="0"/>
          <w:numId w:val="41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353A34">
        <w:rPr>
          <w:rFonts w:cstheme="minorHAnsi"/>
          <w:bCs/>
          <w:sz w:val="28"/>
          <w:szCs w:val="28"/>
        </w:rPr>
        <w:t xml:space="preserve">Interlocal Agreement with </w:t>
      </w:r>
      <w:r w:rsidR="00F02E92">
        <w:rPr>
          <w:rFonts w:cstheme="minorHAnsi"/>
          <w:bCs/>
          <w:sz w:val="28"/>
          <w:szCs w:val="28"/>
        </w:rPr>
        <w:t xml:space="preserve">Town of Belgrade concerning </w:t>
      </w:r>
      <w:r w:rsidR="00353A34">
        <w:rPr>
          <w:rFonts w:cstheme="minorHAnsi"/>
          <w:bCs/>
          <w:sz w:val="28"/>
          <w:szCs w:val="28"/>
        </w:rPr>
        <w:t>Waste Management was signed.</w:t>
      </w:r>
    </w:p>
    <w:p w14:paraId="61C79368" w14:textId="19AD9FCC" w:rsidR="009271A4" w:rsidRPr="00353A34" w:rsidRDefault="00353A34" w:rsidP="00F02E92">
      <w:pPr>
        <w:pStyle w:val="ListParagraph"/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14:paraId="7848C92F" w14:textId="09F347E4" w:rsidR="00A96E22" w:rsidRDefault="00273803" w:rsidP="00F02E92">
      <w:pPr>
        <w:spacing w:after="0" w:line="240" w:lineRule="auto"/>
        <w:rPr>
          <w:rFonts w:cstheme="minorHAnsi"/>
          <w:bCs/>
          <w:sz w:val="28"/>
          <w:szCs w:val="28"/>
        </w:rPr>
      </w:pPr>
      <w:r w:rsidRPr="002D2E0F">
        <w:rPr>
          <w:rFonts w:cstheme="minorHAnsi"/>
          <w:b/>
          <w:color w:val="7030A0"/>
          <w:sz w:val="28"/>
          <w:szCs w:val="28"/>
        </w:rPr>
        <w:t>A motion to adjourn was made at</w:t>
      </w:r>
      <w:r w:rsidR="00BA5F64">
        <w:rPr>
          <w:rFonts w:cstheme="minorHAnsi"/>
          <w:b/>
          <w:color w:val="7030A0"/>
          <w:sz w:val="28"/>
          <w:szCs w:val="28"/>
        </w:rPr>
        <w:t xml:space="preserve"> </w:t>
      </w:r>
      <w:r w:rsidR="00371DE3">
        <w:rPr>
          <w:rFonts w:cstheme="minorHAnsi"/>
          <w:b/>
          <w:color w:val="7030A0"/>
          <w:sz w:val="28"/>
          <w:szCs w:val="28"/>
        </w:rPr>
        <w:t>8:4</w:t>
      </w:r>
      <w:r w:rsidR="00D85E15">
        <w:rPr>
          <w:rFonts w:cstheme="minorHAnsi"/>
          <w:b/>
          <w:color w:val="7030A0"/>
          <w:sz w:val="28"/>
          <w:szCs w:val="28"/>
        </w:rPr>
        <w:t>6</w:t>
      </w:r>
      <w:r w:rsidR="00A629BA">
        <w:rPr>
          <w:rFonts w:cstheme="minorHAnsi"/>
          <w:b/>
          <w:color w:val="7030A0"/>
          <w:sz w:val="28"/>
          <w:szCs w:val="28"/>
        </w:rPr>
        <w:t xml:space="preserve"> </w:t>
      </w:r>
      <w:r w:rsidRPr="002D2E0F">
        <w:rPr>
          <w:rFonts w:cstheme="minorHAnsi"/>
          <w:b/>
          <w:color w:val="7030A0"/>
          <w:sz w:val="28"/>
          <w:szCs w:val="28"/>
        </w:rPr>
        <w:t xml:space="preserve">PM by </w:t>
      </w:r>
      <w:r w:rsidR="00371DE3">
        <w:rPr>
          <w:rFonts w:cstheme="minorHAnsi"/>
          <w:b/>
          <w:color w:val="7030A0"/>
          <w:sz w:val="28"/>
          <w:szCs w:val="28"/>
        </w:rPr>
        <w:t>A</w:t>
      </w:r>
      <w:r w:rsidR="00D85E15">
        <w:rPr>
          <w:rFonts w:cstheme="minorHAnsi"/>
          <w:b/>
          <w:color w:val="7030A0"/>
          <w:sz w:val="28"/>
          <w:szCs w:val="28"/>
        </w:rPr>
        <w:t>rcher</w:t>
      </w:r>
      <w:r w:rsidR="00EE2D79">
        <w:rPr>
          <w:rFonts w:cstheme="minorHAnsi"/>
          <w:b/>
          <w:color w:val="7030A0"/>
          <w:sz w:val="28"/>
          <w:szCs w:val="28"/>
        </w:rPr>
        <w:t>,</w:t>
      </w:r>
      <w:r w:rsidRPr="002D2E0F">
        <w:rPr>
          <w:rFonts w:cstheme="minorHAnsi"/>
          <w:b/>
          <w:color w:val="7030A0"/>
          <w:sz w:val="28"/>
          <w:szCs w:val="28"/>
        </w:rPr>
        <w:t xml:space="preserve"> seconded by</w:t>
      </w:r>
      <w:r w:rsidR="00A629BA">
        <w:rPr>
          <w:rFonts w:cstheme="minorHAnsi"/>
          <w:b/>
          <w:color w:val="7030A0"/>
          <w:sz w:val="28"/>
          <w:szCs w:val="28"/>
        </w:rPr>
        <w:t xml:space="preserve"> </w:t>
      </w:r>
      <w:r w:rsidR="00D85E15">
        <w:rPr>
          <w:rFonts w:cstheme="minorHAnsi"/>
          <w:b/>
          <w:color w:val="7030A0"/>
          <w:sz w:val="28"/>
          <w:szCs w:val="28"/>
        </w:rPr>
        <w:t>Anderson</w:t>
      </w:r>
      <w:r w:rsidR="00A629BA">
        <w:rPr>
          <w:rFonts w:cstheme="minorHAnsi"/>
          <w:b/>
          <w:color w:val="7030A0"/>
          <w:sz w:val="28"/>
          <w:szCs w:val="28"/>
        </w:rPr>
        <w:t xml:space="preserve">  </w:t>
      </w:r>
      <w:r w:rsidR="00BC261E">
        <w:rPr>
          <w:rFonts w:cstheme="minorHAnsi"/>
          <w:b/>
          <w:color w:val="7030A0"/>
          <w:sz w:val="28"/>
          <w:szCs w:val="28"/>
        </w:rPr>
        <w:t xml:space="preserve">  </w:t>
      </w:r>
      <w:r w:rsidR="00D85E15">
        <w:rPr>
          <w:rFonts w:cstheme="minorHAnsi"/>
          <w:b/>
          <w:color w:val="7030A0"/>
          <w:sz w:val="28"/>
          <w:szCs w:val="28"/>
        </w:rPr>
        <w:t>all approved 3-0.</w:t>
      </w:r>
      <w:r w:rsidR="004F0261" w:rsidRPr="002D2E0F">
        <w:rPr>
          <w:rFonts w:cstheme="minorHAnsi"/>
          <w:bCs/>
          <w:sz w:val="28"/>
          <w:szCs w:val="28"/>
        </w:rPr>
        <w:t xml:space="preserve"> </w:t>
      </w:r>
      <w:r w:rsidR="00CF6440" w:rsidRPr="002D2E0F">
        <w:rPr>
          <w:rFonts w:cstheme="minorHAnsi"/>
          <w:bCs/>
          <w:sz w:val="28"/>
          <w:szCs w:val="28"/>
        </w:rPr>
        <w:tab/>
      </w:r>
      <w:r w:rsidR="00CF6440" w:rsidRPr="002D2E0F">
        <w:rPr>
          <w:rFonts w:cstheme="minorHAnsi"/>
          <w:bCs/>
          <w:sz w:val="28"/>
          <w:szCs w:val="28"/>
        </w:rPr>
        <w:tab/>
      </w:r>
      <w:r w:rsidR="00CF6440" w:rsidRPr="002D2E0F">
        <w:rPr>
          <w:rFonts w:cstheme="minorHAnsi"/>
          <w:bCs/>
          <w:sz w:val="28"/>
          <w:szCs w:val="28"/>
        </w:rPr>
        <w:tab/>
      </w:r>
      <w:r w:rsidR="00CF6440" w:rsidRPr="002D2E0F">
        <w:rPr>
          <w:rFonts w:cstheme="minorHAnsi"/>
          <w:bCs/>
          <w:sz w:val="28"/>
          <w:szCs w:val="28"/>
        </w:rPr>
        <w:tab/>
      </w:r>
    </w:p>
    <w:p w14:paraId="44B120CC" w14:textId="6CC5B8A0" w:rsidR="005E709D" w:rsidRDefault="00CF6440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 w:rsidRPr="002D2E0F">
        <w:rPr>
          <w:rFonts w:cstheme="minorHAnsi"/>
          <w:bCs/>
          <w:sz w:val="28"/>
          <w:szCs w:val="28"/>
        </w:rPr>
        <w:t>Respectfully yours,</w:t>
      </w:r>
      <w:r w:rsidRPr="002D2E0F">
        <w:rPr>
          <w:rFonts w:cstheme="minorHAnsi"/>
          <w:bCs/>
          <w:sz w:val="28"/>
          <w:szCs w:val="28"/>
        </w:rPr>
        <w:tab/>
      </w:r>
      <w:r w:rsidR="001D0290" w:rsidRPr="002D2E0F">
        <w:rPr>
          <w:rFonts w:cstheme="minorHAnsi"/>
          <w:bCs/>
          <w:sz w:val="28"/>
          <w:szCs w:val="28"/>
        </w:rPr>
        <w:t xml:space="preserve"> </w:t>
      </w:r>
    </w:p>
    <w:p w14:paraId="30575BF3" w14:textId="77777777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</w:p>
    <w:p w14:paraId="3DA163E6" w14:textId="226F4D6D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Barbara Brickett</w:t>
      </w:r>
    </w:p>
    <w:p w14:paraId="566BF38F" w14:textId="49ED6D01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Selectmen Assistant/Deputy Clerk</w:t>
      </w:r>
    </w:p>
    <w:p w14:paraId="347B8C17" w14:textId="402CF0E0" w:rsidR="008E30C2" w:rsidRDefault="008E30C2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selectmenassistant@romemaine.com</w:t>
      </w:r>
    </w:p>
    <w:p w14:paraId="6089006A" w14:textId="77777777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</w:p>
    <w:p w14:paraId="4495A426" w14:textId="77777777" w:rsidR="005E709D" w:rsidRDefault="005E709D" w:rsidP="005E709D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Next Regularly scheduled Selectmen</w:t>
      </w:r>
      <w:r w:rsidRPr="005E709D">
        <w:rPr>
          <w:rFonts w:cstheme="minorHAnsi"/>
          <w:b/>
          <w:sz w:val="28"/>
          <w:szCs w:val="28"/>
        </w:rPr>
        <w:t xml:space="preserve"> </w:t>
      </w:r>
      <w:r w:rsidRPr="002D2E0F">
        <w:rPr>
          <w:rFonts w:cstheme="minorHAnsi"/>
          <w:b/>
          <w:sz w:val="28"/>
          <w:szCs w:val="28"/>
        </w:rPr>
        <w:t xml:space="preserve">Meeting will be </w:t>
      </w:r>
    </w:p>
    <w:p w14:paraId="73A5A486" w14:textId="68112D7D" w:rsidR="00CF6440" w:rsidRDefault="005E709D" w:rsidP="005E709D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Monday </w:t>
      </w:r>
      <w:proofErr w:type="gramStart"/>
      <w:r w:rsidR="009627D2">
        <w:rPr>
          <w:rFonts w:cstheme="minorHAnsi"/>
          <w:b/>
          <w:sz w:val="28"/>
          <w:szCs w:val="28"/>
        </w:rPr>
        <w:t xml:space="preserve">May </w:t>
      </w:r>
      <w:r w:rsidR="00F02E92">
        <w:rPr>
          <w:rFonts w:cstheme="minorHAnsi"/>
          <w:b/>
          <w:sz w:val="28"/>
          <w:szCs w:val="28"/>
        </w:rPr>
        <w:t xml:space="preserve"> 10</w:t>
      </w:r>
      <w:proofErr w:type="gramEnd"/>
      <w:r>
        <w:rPr>
          <w:rFonts w:cstheme="minorHAnsi"/>
          <w:b/>
          <w:sz w:val="28"/>
          <w:szCs w:val="28"/>
        </w:rPr>
        <w:t>, 202</w:t>
      </w:r>
      <w:r w:rsidR="00DD6CF0">
        <w:rPr>
          <w:rFonts w:cstheme="minorHAnsi"/>
          <w:b/>
          <w:sz w:val="28"/>
          <w:szCs w:val="28"/>
        </w:rPr>
        <w:t>1</w:t>
      </w:r>
    </w:p>
    <w:p w14:paraId="37FC8079" w14:textId="639C45B4" w:rsidR="00DD6CF0" w:rsidRPr="002D2E0F" w:rsidRDefault="00DD6CF0" w:rsidP="005E709D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 6:00 PM</w:t>
      </w:r>
    </w:p>
    <w:p w14:paraId="59C8EB74" w14:textId="59E9274F" w:rsidR="008230B3" w:rsidRPr="002D2E0F" w:rsidDel="002D2E0F" w:rsidRDefault="008230B3" w:rsidP="005E709D">
      <w:pPr>
        <w:spacing w:before="240" w:after="0" w:line="240" w:lineRule="auto"/>
        <w:rPr>
          <w:del w:id="3" w:author="Town of Rome Selectman Assistant" w:date="2020-10-05T13:36:00Z"/>
          <w:rFonts w:cstheme="minorHAnsi"/>
          <w:bCs/>
          <w:sz w:val="28"/>
          <w:szCs w:val="28"/>
        </w:rPr>
      </w:pPr>
    </w:p>
    <w:p w14:paraId="3EC3A945" w14:textId="790C6DD5" w:rsidR="00DA72B1" w:rsidRPr="005E709D" w:rsidRDefault="00DA72B1" w:rsidP="00A96E22">
      <w:pPr>
        <w:spacing w:after="0" w:line="240" w:lineRule="auto"/>
        <w:rPr>
          <w:rFonts w:cstheme="minorHAnsi"/>
        </w:rPr>
      </w:pPr>
    </w:p>
    <w:sectPr w:rsidR="00DA72B1" w:rsidRPr="005E709D" w:rsidSect="00B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E40"/>
    <w:multiLevelType w:val="hybridMultilevel"/>
    <w:tmpl w:val="26B0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56E7D"/>
    <w:multiLevelType w:val="hybridMultilevel"/>
    <w:tmpl w:val="E03A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453AE"/>
    <w:multiLevelType w:val="hybridMultilevel"/>
    <w:tmpl w:val="D71A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661"/>
    <w:multiLevelType w:val="hybridMultilevel"/>
    <w:tmpl w:val="F4E2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C16"/>
    <w:multiLevelType w:val="hybridMultilevel"/>
    <w:tmpl w:val="8C14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74C"/>
    <w:multiLevelType w:val="hybridMultilevel"/>
    <w:tmpl w:val="2A9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2C43"/>
    <w:multiLevelType w:val="hybridMultilevel"/>
    <w:tmpl w:val="6958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F6EF0"/>
    <w:multiLevelType w:val="hybridMultilevel"/>
    <w:tmpl w:val="7CD0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82448"/>
    <w:multiLevelType w:val="hybridMultilevel"/>
    <w:tmpl w:val="9DC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12B15"/>
    <w:multiLevelType w:val="hybridMultilevel"/>
    <w:tmpl w:val="E6C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7F72"/>
    <w:multiLevelType w:val="hybridMultilevel"/>
    <w:tmpl w:val="033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45376"/>
    <w:multiLevelType w:val="hybridMultilevel"/>
    <w:tmpl w:val="4C50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7A2A"/>
    <w:multiLevelType w:val="hybridMultilevel"/>
    <w:tmpl w:val="E5E4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9B5"/>
    <w:multiLevelType w:val="hybridMultilevel"/>
    <w:tmpl w:val="F574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42215"/>
    <w:multiLevelType w:val="hybridMultilevel"/>
    <w:tmpl w:val="69D6B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73EE"/>
    <w:multiLevelType w:val="hybridMultilevel"/>
    <w:tmpl w:val="8C9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C2788"/>
    <w:multiLevelType w:val="hybridMultilevel"/>
    <w:tmpl w:val="F36AB3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71CC"/>
    <w:multiLevelType w:val="hybridMultilevel"/>
    <w:tmpl w:val="DE3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6677"/>
    <w:multiLevelType w:val="hybridMultilevel"/>
    <w:tmpl w:val="8C2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25C93"/>
    <w:multiLevelType w:val="hybridMultilevel"/>
    <w:tmpl w:val="9DA8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7187"/>
    <w:multiLevelType w:val="hybridMultilevel"/>
    <w:tmpl w:val="495CC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331C1"/>
    <w:multiLevelType w:val="hybridMultilevel"/>
    <w:tmpl w:val="A7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13577"/>
    <w:multiLevelType w:val="hybridMultilevel"/>
    <w:tmpl w:val="3372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E161E"/>
    <w:multiLevelType w:val="hybridMultilevel"/>
    <w:tmpl w:val="44A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F0717"/>
    <w:multiLevelType w:val="hybridMultilevel"/>
    <w:tmpl w:val="A3B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E55E5"/>
    <w:multiLevelType w:val="hybridMultilevel"/>
    <w:tmpl w:val="1BEE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E4CD0"/>
    <w:multiLevelType w:val="hybridMultilevel"/>
    <w:tmpl w:val="228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223D4F"/>
    <w:multiLevelType w:val="hybridMultilevel"/>
    <w:tmpl w:val="267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47DD"/>
    <w:multiLevelType w:val="hybridMultilevel"/>
    <w:tmpl w:val="7F2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2616F"/>
    <w:multiLevelType w:val="hybridMultilevel"/>
    <w:tmpl w:val="3502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51D7C"/>
    <w:multiLevelType w:val="hybridMultilevel"/>
    <w:tmpl w:val="855C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72A45"/>
    <w:multiLevelType w:val="hybridMultilevel"/>
    <w:tmpl w:val="8DB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50630"/>
    <w:multiLevelType w:val="hybridMultilevel"/>
    <w:tmpl w:val="446E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630775"/>
    <w:multiLevelType w:val="hybridMultilevel"/>
    <w:tmpl w:val="AD229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4A3B14"/>
    <w:multiLevelType w:val="hybridMultilevel"/>
    <w:tmpl w:val="EF3C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4FC6"/>
    <w:multiLevelType w:val="hybridMultilevel"/>
    <w:tmpl w:val="524A6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6E175C"/>
    <w:multiLevelType w:val="hybridMultilevel"/>
    <w:tmpl w:val="7FFA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521E5"/>
    <w:multiLevelType w:val="hybridMultilevel"/>
    <w:tmpl w:val="EBAE35C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8" w15:restartNumberingAfterBreak="0">
    <w:nsid w:val="64C65C06"/>
    <w:multiLevelType w:val="hybridMultilevel"/>
    <w:tmpl w:val="2BC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B3FE1"/>
    <w:multiLevelType w:val="hybridMultilevel"/>
    <w:tmpl w:val="D76871CA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0" w15:restartNumberingAfterBreak="0">
    <w:nsid w:val="66B4474F"/>
    <w:multiLevelType w:val="hybridMultilevel"/>
    <w:tmpl w:val="4C7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309B6"/>
    <w:multiLevelType w:val="hybridMultilevel"/>
    <w:tmpl w:val="087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7765F"/>
    <w:multiLevelType w:val="hybridMultilevel"/>
    <w:tmpl w:val="E9B09D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C26A86"/>
    <w:multiLevelType w:val="hybridMultilevel"/>
    <w:tmpl w:val="12E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1"/>
  </w:num>
  <w:num w:numId="5">
    <w:abstractNumId w:val="17"/>
  </w:num>
  <w:num w:numId="6">
    <w:abstractNumId w:val="25"/>
  </w:num>
  <w:num w:numId="7">
    <w:abstractNumId w:val="37"/>
  </w:num>
  <w:num w:numId="8">
    <w:abstractNumId w:val="39"/>
  </w:num>
  <w:num w:numId="9">
    <w:abstractNumId w:val="26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0"/>
  </w:num>
  <w:num w:numId="15">
    <w:abstractNumId w:val="36"/>
  </w:num>
  <w:num w:numId="16">
    <w:abstractNumId w:val="35"/>
  </w:num>
  <w:num w:numId="17">
    <w:abstractNumId w:val="15"/>
  </w:num>
  <w:num w:numId="18">
    <w:abstractNumId w:val="10"/>
  </w:num>
  <w:num w:numId="19">
    <w:abstractNumId w:val="4"/>
  </w:num>
  <w:num w:numId="20">
    <w:abstractNumId w:val="7"/>
  </w:num>
  <w:num w:numId="21">
    <w:abstractNumId w:val="27"/>
  </w:num>
  <w:num w:numId="22">
    <w:abstractNumId w:val="11"/>
  </w:num>
  <w:num w:numId="23">
    <w:abstractNumId w:val="38"/>
  </w:num>
  <w:num w:numId="24">
    <w:abstractNumId w:val="16"/>
  </w:num>
  <w:num w:numId="25">
    <w:abstractNumId w:val="8"/>
  </w:num>
  <w:num w:numId="26">
    <w:abstractNumId w:val="14"/>
  </w:num>
  <w:num w:numId="27">
    <w:abstractNumId w:val="9"/>
  </w:num>
  <w:num w:numId="28">
    <w:abstractNumId w:val="24"/>
  </w:num>
  <w:num w:numId="29">
    <w:abstractNumId w:val="18"/>
  </w:num>
  <w:num w:numId="30">
    <w:abstractNumId w:val="13"/>
  </w:num>
  <w:num w:numId="31">
    <w:abstractNumId w:val="29"/>
  </w:num>
  <w:num w:numId="32">
    <w:abstractNumId w:val="43"/>
  </w:num>
  <w:num w:numId="33">
    <w:abstractNumId w:val="23"/>
  </w:num>
  <w:num w:numId="34">
    <w:abstractNumId w:val="34"/>
  </w:num>
  <w:num w:numId="35">
    <w:abstractNumId w:val="28"/>
  </w:num>
  <w:num w:numId="36">
    <w:abstractNumId w:val="42"/>
  </w:num>
  <w:num w:numId="37">
    <w:abstractNumId w:val="2"/>
  </w:num>
  <w:num w:numId="38">
    <w:abstractNumId w:val="3"/>
  </w:num>
  <w:num w:numId="39">
    <w:abstractNumId w:val="12"/>
  </w:num>
  <w:num w:numId="40">
    <w:abstractNumId w:val="30"/>
  </w:num>
  <w:num w:numId="41">
    <w:abstractNumId w:val="22"/>
  </w:num>
  <w:num w:numId="42">
    <w:abstractNumId w:val="41"/>
  </w:num>
  <w:num w:numId="43">
    <w:abstractNumId w:val="5"/>
  </w:num>
  <w:num w:numId="44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wn of Rome Selectman Assistant">
    <w15:presenceInfo w15:providerId="None" w15:userId="Town of Rome Selectman Assist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7B"/>
    <w:rsid w:val="0000000A"/>
    <w:rsid w:val="00012D07"/>
    <w:rsid w:val="00021BE7"/>
    <w:rsid w:val="00030312"/>
    <w:rsid w:val="000413C0"/>
    <w:rsid w:val="00041511"/>
    <w:rsid w:val="0004321A"/>
    <w:rsid w:val="00044BC7"/>
    <w:rsid w:val="00044EA0"/>
    <w:rsid w:val="00045D12"/>
    <w:rsid w:val="00052ECA"/>
    <w:rsid w:val="00054BC4"/>
    <w:rsid w:val="00061E98"/>
    <w:rsid w:val="0006386C"/>
    <w:rsid w:val="000644F4"/>
    <w:rsid w:val="000670B0"/>
    <w:rsid w:val="0007023F"/>
    <w:rsid w:val="00077A18"/>
    <w:rsid w:val="000931BF"/>
    <w:rsid w:val="00093DE8"/>
    <w:rsid w:val="0009606C"/>
    <w:rsid w:val="000A0EA9"/>
    <w:rsid w:val="000B5B1D"/>
    <w:rsid w:val="000C2040"/>
    <w:rsid w:val="000D17DE"/>
    <w:rsid w:val="000D5D54"/>
    <w:rsid w:val="000E211F"/>
    <w:rsid w:val="000E31CD"/>
    <w:rsid w:val="000F63FF"/>
    <w:rsid w:val="001005E1"/>
    <w:rsid w:val="00105DED"/>
    <w:rsid w:val="00106186"/>
    <w:rsid w:val="001123BF"/>
    <w:rsid w:val="00113DD3"/>
    <w:rsid w:val="0012411F"/>
    <w:rsid w:val="00126FC5"/>
    <w:rsid w:val="00134FAE"/>
    <w:rsid w:val="001362D2"/>
    <w:rsid w:val="0014345A"/>
    <w:rsid w:val="0014434D"/>
    <w:rsid w:val="00145266"/>
    <w:rsid w:val="0015247C"/>
    <w:rsid w:val="00152757"/>
    <w:rsid w:val="00152B96"/>
    <w:rsid w:val="00153376"/>
    <w:rsid w:val="00160F75"/>
    <w:rsid w:val="00164981"/>
    <w:rsid w:val="00171BC5"/>
    <w:rsid w:val="001735D1"/>
    <w:rsid w:val="0017633F"/>
    <w:rsid w:val="00182972"/>
    <w:rsid w:val="00186223"/>
    <w:rsid w:val="0019470B"/>
    <w:rsid w:val="001A0552"/>
    <w:rsid w:val="001A1885"/>
    <w:rsid w:val="001A5819"/>
    <w:rsid w:val="001B5CAE"/>
    <w:rsid w:val="001B7C71"/>
    <w:rsid w:val="001C52D4"/>
    <w:rsid w:val="001C5A0E"/>
    <w:rsid w:val="001C6681"/>
    <w:rsid w:val="001C6C1B"/>
    <w:rsid w:val="001C6C58"/>
    <w:rsid w:val="001D0290"/>
    <w:rsid w:val="001D23A2"/>
    <w:rsid w:val="001D5716"/>
    <w:rsid w:val="001E015E"/>
    <w:rsid w:val="001E2F29"/>
    <w:rsid w:val="001E673F"/>
    <w:rsid w:val="001F580C"/>
    <w:rsid w:val="001F7689"/>
    <w:rsid w:val="00204B27"/>
    <w:rsid w:val="00207B86"/>
    <w:rsid w:val="00207CFF"/>
    <w:rsid w:val="002140D9"/>
    <w:rsid w:val="00215B4D"/>
    <w:rsid w:val="00221F85"/>
    <w:rsid w:val="00232D6F"/>
    <w:rsid w:val="002515FE"/>
    <w:rsid w:val="00264239"/>
    <w:rsid w:val="00273803"/>
    <w:rsid w:val="002747DA"/>
    <w:rsid w:val="00275E62"/>
    <w:rsid w:val="00280984"/>
    <w:rsid w:val="00284676"/>
    <w:rsid w:val="00285790"/>
    <w:rsid w:val="00295045"/>
    <w:rsid w:val="002A29B5"/>
    <w:rsid w:val="002A3D52"/>
    <w:rsid w:val="002A41E4"/>
    <w:rsid w:val="002A52BA"/>
    <w:rsid w:val="002A7676"/>
    <w:rsid w:val="002B6808"/>
    <w:rsid w:val="002B690B"/>
    <w:rsid w:val="002C07ED"/>
    <w:rsid w:val="002C2A9C"/>
    <w:rsid w:val="002D2D46"/>
    <w:rsid w:val="002D2E0F"/>
    <w:rsid w:val="002E1503"/>
    <w:rsid w:val="002E27B0"/>
    <w:rsid w:val="002E27C3"/>
    <w:rsid w:val="002E5861"/>
    <w:rsid w:val="002F2A94"/>
    <w:rsid w:val="0030175C"/>
    <w:rsid w:val="00312255"/>
    <w:rsid w:val="00320B6D"/>
    <w:rsid w:val="00322443"/>
    <w:rsid w:val="00323DCF"/>
    <w:rsid w:val="00335F2A"/>
    <w:rsid w:val="00336861"/>
    <w:rsid w:val="003428F0"/>
    <w:rsid w:val="00346321"/>
    <w:rsid w:val="00352C2F"/>
    <w:rsid w:val="00352C7D"/>
    <w:rsid w:val="003533DF"/>
    <w:rsid w:val="00353A34"/>
    <w:rsid w:val="00355E65"/>
    <w:rsid w:val="00357373"/>
    <w:rsid w:val="003609E6"/>
    <w:rsid w:val="00360B75"/>
    <w:rsid w:val="003619C4"/>
    <w:rsid w:val="0036231E"/>
    <w:rsid w:val="00362630"/>
    <w:rsid w:val="00364629"/>
    <w:rsid w:val="00365520"/>
    <w:rsid w:val="00366105"/>
    <w:rsid w:val="00371098"/>
    <w:rsid w:val="00371DE3"/>
    <w:rsid w:val="00372C65"/>
    <w:rsid w:val="00373722"/>
    <w:rsid w:val="003750E3"/>
    <w:rsid w:val="003768AC"/>
    <w:rsid w:val="0037708E"/>
    <w:rsid w:val="00387ACD"/>
    <w:rsid w:val="00391A86"/>
    <w:rsid w:val="00393F62"/>
    <w:rsid w:val="00395EAF"/>
    <w:rsid w:val="00397986"/>
    <w:rsid w:val="003A47BD"/>
    <w:rsid w:val="003A7417"/>
    <w:rsid w:val="003A7D22"/>
    <w:rsid w:val="003B7034"/>
    <w:rsid w:val="003C2D6B"/>
    <w:rsid w:val="003C3C61"/>
    <w:rsid w:val="003C6209"/>
    <w:rsid w:val="003C66CC"/>
    <w:rsid w:val="003D1A13"/>
    <w:rsid w:val="003E4B6B"/>
    <w:rsid w:val="003F1B42"/>
    <w:rsid w:val="003F2741"/>
    <w:rsid w:val="00406844"/>
    <w:rsid w:val="00412034"/>
    <w:rsid w:val="00412476"/>
    <w:rsid w:val="00421A71"/>
    <w:rsid w:val="004226CB"/>
    <w:rsid w:val="0042714C"/>
    <w:rsid w:val="0043030D"/>
    <w:rsid w:val="00432E93"/>
    <w:rsid w:val="00433EF3"/>
    <w:rsid w:val="0043606B"/>
    <w:rsid w:val="004370A3"/>
    <w:rsid w:val="00447AF1"/>
    <w:rsid w:val="00450537"/>
    <w:rsid w:val="00450F99"/>
    <w:rsid w:val="0045215A"/>
    <w:rsid w:val="00453707"/>
    <w:rsid w:val="004540B6"/>
    <w:rsid w:val="0045637B"/>
    <w:rsid w:val="00457FE3"/>
    <w:rsid w:val="00461A36"/>
    <w:rsid w:val="00462854"/>
    <w:rsid w:val="00465DD1"/>
    <w:rsid w:val="0047385C"/>
    <w:rsid w:val="00482069"/>
    <w:rsid w:val="00493389"/>
    <w:rsid w:val="00496A4F"/>
    <w:rsid w:val="004A7D22"/>
    <w:rsid w:val="004B50A3"/>
    <w:rsid w:val="004C0F8E"/>
    <w:rsid w:val="004C555E"/>
    <w:rsid w:val="004C6D73"/>
    <w:rsid w:val="004D1249"/>
    <w:rsid w:val="004D36FF"/>
    <w:rsid w:val="004D5035"/>
    <w:rsid w:val="004D6655"/>
    <w:rsid w:val="004D79DF"/>
    <w:rsid w:val="004D7ADA"/>
    <w:rsid w:val="004E4B23"/>
    <w:rsid w:val="004E4CB0"/>
    <w:rsid w:val="004F0261"/>
    <w:rsid w:val="004F4AF7"/>
    <w:rsid w:val="004F5172"/>
    <w:rsid w:val="0050246A"/>
    <w:rsid w:val="005219CF"/>
    <w:rsid w:val="0052574F"/>
    <w:rsid w:val="005264EB"/>
    <w:rsid w:val="00531417"/>
    <w:rsid w:val="00532508"/>
    <w:rsid w:val="005371AF"/>
    <w:rsid w:val="0054048C"/>
    <w:rsid w:val="00540DD2"/>
    <w:rsid w:val="0054252E"/>
    <w:rsid w:val="0054626B"/>
    <w:rsid w:val="005573A6"/>
    <w:rsid w:val="00566144"/>
    <w:rsid w:val="00571475"/>
    <w:rsid w:val="005736DA"/>
    <w:rsid w:val="00574A77"/>
    <w:rsid w:val="00574DD4"/>
    <w:rsid w:val="005763FF"/>
    <w:rsid w:val="00586CCA"/>
    <w:rsid w:val="005901A0"/>
    <w:rsid w:val="00591617"/>
    <w:rsid w:val="00593ACD"/>
    <w:rsid w:val="00594BCC"/>
    <w:rsid w:val="00595AC5"/>
    <w:rsid w:val="00596BB2"/>
    <w:rsid w:val="005A15DB"/>
    <w:rsid w:val="005A59C7"/>
    <w:rsid w:val="005B2D04"/>
    <w:rsid w:val="005B4858"/>
    <w:rsid w:val="005B651E"/>
    <w:rsid w:val="005B72E4"/>
    <w:rsid w:val="005C2DAF"/>
    <w:rsid w:val="005C30ED"/>
    <w:rsid w:val="005C4305"/>
    <w:rsid w:val="005D60D1"/>
    <w:rsid w:val="005E709D"/>
    <w:rsid w:val="005F2368"/>
    <w:rsid w:val="005F25CC"/>
    <w:rsid w:val="0060185F"/>
    <w:rsid w:val="006054AE"/>
    <w:rsid w:val="00606724"/>
    <w:rsid w:val="00634E47"/>
    <w:rsid w:val="00642ABC"/>
    <w:rsid w:val="0064378D"/>
    <w:rsid w:val="00645625"/>
    <w:rsid w:val="006460EC"/>
    <w:rsid w:val="00650AB9"/>
    <w:rsid w:val="00653CDF"/>
    <w:rsid w:val="006540CD"/>
    <w:rsid w:val="00661863"/>
    <w:rsid w:val="00665129"/>
    <w:rsid w:val="006651EA"/>
    <w:rsid w:val="00674406"/>
    <w:rsid w:val="00674F0C"/>
    <w:rsid w:val="006804C3"/>
    <w:rsid w:val="00683647"/>
    <w:rsid w:val="00691143"/>
    <w:rsid w:val="006922FF"/>
    <w:rsid w:val="00693AF3"/>
    <w:rsid w:val="006A06E7"/>
    <w:rsid w:val="006A4030"/>
    <w:rsid w:val="006A4CF9"/>
    <w:rsid w:val="006A6094"/>
    <w:rsid w:val="006C6530"/>
    <w:rsid w:val="006C6EA3"/>
    <w:rsid w:val="006D07B8"/>
    <w:rsid w:val="006D1541"/>
    <w:rsid w:val="006D4289"/>
    <w:rsid w:val="006D7DFA"/>
    <w:rsid w:val="006E75AD"/>
    <w:rsid w:val="006F0304"/>
    <w:rsid w:val="006F068E"/>
    <w:rsid w:val="006F0F26"/>
    <w:rsid w:val="006F217F"/>
    <w:rsid w:val="006F60BA"/>
    <w:rsid w:val="0070441D"/>
    <w:rsid w:val="00710EB4"/>
    <w:rsid w:val="0071172C"/>
    <w:rsid w:val="00712370"/>
    <w:rsid w:val="00721EBD"/>
    <w:rsid w:val="00726034"/>
    <w:rsid w:val="00726A57"/>
    <w:rsid w:val="0074299B"/>
    <w:rsid w:val="00742BE4"/>
    <w:rsid w:val="00746E35"/>
    <w:rsid w:val="00760740"/>
    <w:rsid w:val="00761FC8"/>
    <w:rsid w:val="00784841"/>
    <w:rsid w:val="007858B2"/>
    <w:rsid w:val="007861AA"/>
    <w:rsid w:val="00791E4D"/>
    <w:rsid w:val="007946B7"/>
    <w:rsid w:val="007963A1"/>
    <w:rsid w:val="007973EF"/>
    <w:rsid w:val="007A2F66"/>
    <w:rsid w:val="007A413C"/>
    <w:rsid w:val="007B0314"/>
    <w:rsid w:val="007B12FD"/>
    <w:rsid w:val="007B2CC9"/>
    <w:rsid w:val="007B6ADC"/>
    <w:rsid w:val="007B71D4"/>
    <w:rsid w:val="007B7A55"/>
    <w:rsid w:val="007B7DC9"/>
    <w:rsid w:val="007C676A"/>
    <w:rsid w:val="007D00F2"/>
    <w:rsid w:val="007D3B7D"/>
    <w:rsid w:val="007D437D"/>
    <w:rsid w:val="007E0626"/>
    <w:rsid w:val="007E095A"/>
    <w:rsid w:val="007F67C4"/>
    <w:rsid w:val="007F78A6"/>
    <w:rsid w:val="00803BC1"/>
    <w:rsid w:val="00803D87"/>
    <w:rsid w:val="00813158"/>
    <w:rsid w:val="00813DB3"/>
    <w:rsid w:val="0082160D"/>
    <w:rsid w:val="008230B3"/>
    <w:rsid w:val="008238FD"/>
    <w:rsid w:val="00831AA1"/>
    <w:rsid w:val="00833AD0"/>
    <w:rsid w:val="00843325"/>
    <w:rsid w:val="00843F7C"/>
    <w:rsid w:val="00844A83"/>
    <w:rsid w:val="0086184C"/>
    <w:rsid w:val="00865A13"/>
    <w:rsid w:val="00867FFA"/>
    <w:rsid w:val="00873632"/>
    <w:rsid w:val="00876966"/>
    <w:rsid w:val="008770B8"/>
    <w:rsid w:val="008832CC"/>
    <w:rsid w:val="008850D7"/>
    <w:rsid w:val="00890180"/>
    <w:rsid w:val="00891DF8"/>
    <w:rsid w:val="00897CE0"/>
    <w:rsid w:val="00897D8E"/>
    <w:rsid w:val="008A0D3E"/>
    <w:rsid w:val="008A72AA"/>
    <w:rsid w:val="008B2DC7"/>
    <w:rsid w:val="008B3CD7"/>
    <w:rsid w:val="008C359A"/>
    <w:rsid w:val="008C792D"/>
    <w:rsid w:val="008D01D8"/>
    <w:rsid w:val="008D7F74"/>
    <w:rsid w:val="008E30C2"/>
    <w:rsid w:val="008E5C7C"/>
    <w:rsid w:val="008F08CD"/>
    <w:rsid w:val="008F24E8"/>
    <w:rsid w:val="008F562F"/>
    <w:rsid w:val="008F6A85"/>
    <w:rsid w:val="00910F92"/>
    <w:rsid w:val="0091433A"/>
    <w:rsid w:val="009165BA"/>
    <w:rsid w:val="0092019C"/>
    <w:rsid w:val="00923E0C"/>
    <w:rsid w:val="009247A2"/>
    <w:rsid w:val="009255D2"/>
    <w:rsid w:val="009271A4"/>
    <w:rsid w:val="00932E97"/>
    <w:rsid w:val="00936E45"/>
    <w:rsid w:val="009372BD"/>
    <w:rsid w:val="0094129F"/>
    <w:rsid w:val="009561DA"/>
    <w:rsid w:val="009627D2"/>
    <w:rsid w:val="009649F3"/>
    <w:rsid w:val="009659FA"/>
    <w:rsid w:val="009725F8"/>
    <w:rsid w:val="00977E30"/>
    <w:rsid w:val="00980124"/>
    <w:rsid w:val="00993CAA"/>
    <w:rsid w:val="009944DE"/>
    <w:rsid w:val="009A02A6"/>
    <w:rsid w:val="009A2ABC"/>
    <w:rsid w:val="009A338E"/>
    <w:rsid w:val="009A6C62"/>
    <w:rsid w:val="009E35B3"/>
    <w:rsid w:val="009E5654"/>
    <w:rsid w:val="009E656B"/>
    <w:rsid w:val="009F0FB3"/>
    <w:rsid w:val="009F1D68"/>
    <w:rsid w:val="009F3491"/>
    <w:rsid w:val="009F5995"/>
    <w:rsid w:val="00A00716"/>
    <w:rsid w:val="00A0152D"/>
    <w:rsid w:val="00A078BD"/>
    <w:rsid w:val="00A15B2C"/>
    <w:rsid w:val="00A16D03"/>
    <w:rsid w:val="00A22128"/>
    <w:rsid w:val="00A33F77"/>
    <w:rsid w:val="00A345C9"/>
    <w:rsid w:val="00A4693D"/>
    <w:rsid w:val="00A54F63"/>
    <w:rsid w:val="00A603E3"/>
    <w:rsid w:val="00A629BA"/>
    <w:rsid w:val="00A633CD"/>
    <w:rsid w:val="00A63B4B"/>
    <w:rsid w:val="00A70929"/>
    <w:rsid w:val="00A90472"/>
    <w:rsid w:val="00A912AB"/>
    <w:rsid w:val="00A96E22"/>
    <w:rsid w:val="00AA0C1D"/>
    <w:rsid w:val="00AA47D6"/>
    <w:rsid w:val="00AB042C"/>
    <w:rsid w:val="00AB3B76"/>
    <w:rsid w:val="00AB5759"/>
    <w:rsid w:val="00AB6DAF"/>
    <w:rsid w:val="00AC2A10"/>
    <w:rsid w:val="00AC5CAD"/>
    <w:rsid w:val="00AD2BCD"/>
    <w:rsid w:val="00AD4360"/>
    <w:rsid w:val="00AD4995"/>
    <w:rsid w:val="00AE5700"/>
    <w:rsid w:val="00AE66B6"/>
    <w:rsid w:val="00AE7E29"/>
    <w:rsid w:val="00AF3BFF"/>
    <w:rsid w:val="00B02204"/>
    <w:rsid w:val="00B033B7"/>
    <w:rsid w:val="00B040F7"/>
    <w:rsid w:val="00B0496B"/>
    <w:rsid w:val="00B10598"/>
    <w:rsid w:val="00B164DC"/>
    <w:rsid w:val="00B2037B"/>
    <w:rsid w:val="00B21996"/>
    <w:rsid w:val="00B2441D"/>
    <w:rsid w:val="00B24859"/>
    <w:rsid w:val="00B267B2"/>
    <w:rsid w:val="00B30248"/>
    <w:rsid w:val="00B3131F"/>
    <w:rsid w:val="00B3254D"/>
    <w:rsid w:val="00B32D0B"/>
    <w:rsid w:val="00B3333A"/>
    <w:rsid w:val="00B365F8"/>
    <w:rsid w:val="00B443AC"/>
    <w:rsid w:val="00B46320"/>
    <w:rsid w:val="00B62041"/>
    <w:rsid w:val="00B7320D"/>
    <w:rsid w:val="00B75D1E"/>
    <w:rsid w:val="00B85973"/>
    <w:rsid w:val="00B86699"/>
    <w:rsid w:val="00B93906"/>
    <w:rsid w:val="00B94A50"/>
    <w:rsid w:val="00BA0894"/>
    <w:rsid w:val="00BA126E"/>
    <w:rsid w:val="00BA5F64"/>
    <w:rsid w:val="00BB438C"/>
    <w:rsid w:val="00BB4DFC"/>
    <w:rsid w:val="00BB59EC"/>
    <w:rsid w:val="00BB7506"/>
    <w:rsid w:val="00BC261E"/>
    <w:rsid w:val="00BC527B"/>
    <w:rsid w:val="00BD7132"/>
    <w:rsid w:val="00BE0234"/>
    <w:rsid w:val="00BE72AC"/>
    <w:rsid w:val="00BE78B4"/>
    <w:rsid w:val="00BF0628"/>
    <w:rsid w:val="00BF2D77"/>
    <w:rsid w:val="00BF5C33"/>
    <w:rsid w:val="00BF5DE2"/>
    <w:rsid w:val="00BF6410"/>
    <w:rsid w:val="00C0643B"/>
    <w:rsid w:val="00C13BB2"/>
    <w:rsid w:val="00C15DA6"/>
    <w:rsid w:val="00C17335"/>
    <w:rsid w:val="00C22804"/>
    <w:rsid w:val="00C313C2"/>
    <w:rsid w:val="00C32309"/>
    <w:rsid w:val="00C33C9F"/>
    <w:rsid w:val="00C36C95"/>
    <w:rsid w:val="00C37569"/>
    <w:rsid w:val="00C45EBF"/>
    <w:rsid w:val="00C749DF"/>
    <w:rsid w:val="00C77570"/>
    <w:rsid w:val="00C81C33"/>
    <w:rsid w:val="00C8294C"/>
    <w:rsid w:val="00C86CFB"/>
    <w:rsid w:val="00CA4447"/>
    <w:rsid w:val="00CA5E97"/>
    <w:rsid w:val="00CA629E"/>
    <w:rsid w:val="00CA7E0D"/>
    <w:rsid w:val="00CB136D"/>
    <w:rsid w:val="00CB1A72"/>
    <w:rsid w:val="00CC6B50"/>
    <w:rsid w:val="00CD3D47"/>
    <w:rsid w:val="00CD3DFB"/>
    <w:rsid w:val="00CD505A"/>
    <w:rsid w:val="00CD6D76"/>
    <w:rsid w:val="00CE14EA"/>
    <w:rsid w:val="00CF38D3"/>
    <w:rsid w:val="00CF4E44"/>
    <w:rsid w:val="00CF6440"/>
    <w:rsid w:val="00D026AC"/>
    <w:rsid w:val="00D0442F"/>
    <w:rsid w:val="00D05E7D"/>
    <w:rsid w:val="00D121C2"/>
    <w:rsid w:val="00D136FC"/>
    <w:rsid w:val="00D13712"/>
    <w:rsid w:val="00D37789"/>
    <w:rsid w:val="00D433AA"/>
    <w:rsid w:val="00D43509"/>
    <w:rsid w:val="00D44689"/>
    <w:rsid w:val="00D52C51"/>
    <w:rsid w:val="00D56498"/>
    <w:rsid w:val="00D57AE4"/>
    <w:rsid w:val="00D60829"/>
    <w:rsid w:val="00D632C7"/>
    <w:rsid w:val="00D73872"/>
    <w:rsid w:val="00D85E15"/>
    <w:rsid w:val="00D961E6"/>
    <w:rsid w:val="00D9770D"/>
    <w:rsid w:val="00DA074C"/>
    <w:rsid w:val="00DA72B1"/>
    <w:rsid w:val="00DB5CF8"/>
    <w:rsid w:val="00DC31BF"/>
    <w:rsid w:val="00DC3C6F"/>
    <w:rsid w:val="00DC5A37"/>
    <w:rsid w:val="00DC6346"/>
    <w:rsid w:val="00DC7EBF"/>
    <w:rsid w:val="00DD4417"/>
    <w:rsid w:val="00DD4DC4"/>
    <w:rsid w:val="00DD5E66"/>
    <w:rsid w:val="00DD6CF0"/>
    <w:rsid w:val="00DE2DE4"/>
    <w:rsid w:val="00DE6E0E"/>
    <w:rsid w:val="00DF1C46"/>
    <w:rsid w:val="00DF281D"/>
    <w:rsid w:val="00DF4365"/>
    <w:rsid w:val="00DF74A6"/>
    <w:rsid w:val="00E03C22"/>
    <w:rsid w:val="00E24FD5"/>
    <w:rsid w:val="00E250D9"/>
    <w:rsid w:val="00E3243B"/>
    <w:rsid w:val="00E34DB7"/>
    <w:rsid w:val="00E3546D"/>
    <w:rsid w:val="00E3760B"/>
    <w:rsid w:val="00E41C51"/>
    <w:rsid w:val="00E427E9"/>
    <w:rsid w:val="00E43EE7"/>
    <w:rsid w:val="00E446DA"/>
    <w:rsid w:val="00E50403"/>
    <w:rsid w:val="00E5074A"/>
    <w:rsid w:val="00E5147E"/>
    <w:rsid w:val="00E52229"/>
    <w:rsid w:val="00E623A9"/>
    <w:rsid w:val="00E62E4F"/>
    <w:rsid w:val="00E652B3"/>
    <w:rsid w:val="00E657F7"/>
    <w:rsid w:val="00E67B3C"/>
    <w:rsid w:val="00E70E65"/>
    <w:rsid w:val="00E71444"/>
    <w:rsid w:val="00E746F0"/>
    <w:rsid w:val="00E751A6"/>
    <w:rsid w:val="00E8498F"/>
    <w:rsid w:val="00E85014"/>
    <w:rsid w:val="00E927D3"/>
    <w:rsid w:val="00E92D48"/>
    <w:rsid w:val="00E9522C"/>
    <w:rsid w:val="00EA1DEF"/>
    <w:rsid w:val="00EB1F3D"/>
    <w:rsid w:val="00EB707B"/>
    <w:rsid w:val="00EC04C2"/>
    <w:rsid w:val="00EC0704"/>
    <w:rsid w:val="00EC793A"/>
    <w:rsid w:val="00ED083C"/>
    <w:rsid w:val="00ED0F91"/>
    <w:rsid w:val="00ED17E0"/>
    <w:rsid w:val="00ED2136"/>
    <w:rsid w:val="00ED62E1"/>
    <w:rsid w:val="00EE2D79"/>
    <w:rsid w:val="00EE2E0D"/>
    <w:rsid w:val="00F0123C"/>
    <w:rsid w:val="00F02E92"/>
    <w:rsid w:val="00F06384"/>
    <w:rsid w:val="00F064F3"/>
    <w:rsid w:val="00F06CB6"/>
    <w:rsid w:val="00F13504"/>
    <w:rsid w:val="00F144A0"/>
    <w:rsid w:val="00F1665B"/>
    <w:rsid w:val="00F16B28"/>
    <w:rsid w:val="00F17120"/>
    <w:rsid w:val="00F25A34"/>
    <w:rsid w:val="00F43216"/>
    <w:rsid w:val="00F50395"/>
    <w:rsid w:val="00F5761E"/>
    <w:rsid w:val="00F6756C"/>
    <w:rsid w:val="00F71915"/>
    <w:rsid w:val="00F922BA"/>
    <w:rsid w:val="00F96E1F"/>
    <w:rsid w:val="00FA5140"/>
    <w:rsid w:val="00FA7D1B"/>
    <w:rsid w:val="00FB3DB1"/>
    <w:rsid w:val="00FB6C9A"/>
    <w:rsid w:val="00FC27AB"/>
    <w:rsid w:val="00FC3F41"/>
    <w:rsid w:val="00FD1330"/>
    <w:rsid w:val="00FD45F1"/>
    <w:rsid w:val="00FD4814"/>
    <w:rsid w:val="00FD6F91"/>
    <w:rsid w:val="00FD7372"/>
    <w:rsid w:val="00FE0113"/>
    <w:rsid w:val="00FE3942"/>
    <w:rsid w:val="00FE6503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325E"/>
  <w15:docId w15:val="{5308FB63-BCB2-4346-B253-BB888DA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21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7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3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3155-2BA4-466E-9212-74ADECC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Rome Clerk</dc:creator>
  <cp:lastModifiedBy>Town of Rome Selectman Assistant</cp:lastModifiedBy>
  <cp:revision>2</cp:revision>
  <cp:lastPrinted>2020-07-30T15:45:00Z</cp:lastPrinted>
  <dcterms:created xsi:type="dcterms:W3CDTF">2021-06-02T19:19:00Z</dcterms:created>
  <dcterms:modified xsi:type="dcterms:W3CDTF">2021-06-02T19:19:00Z</dcterms:modified>
</cp:coreProperties>
</file>