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13C91" w14:textId="2AB08125" w:rsidR="0045637B" w:rsidRDefault="0045637B" w:rsidP="0045637B">
      <w:pPr>
        <w:spacing w:after="0" w:line="240" w:lineRule="auto"/>
        <w:jc w:val="center"/>
        <w:rPr>
          <w:rFonts w:cstheme="minorHAnsi"/>
          <w:b/>
          <w:sz w:val="32"/>
          <w:szCs w:val="32"/>
        </w:rPr>
      </w:pPr>
      <w:r w:rsidRPr="002D2E0F">
        <w:rPr>
          <w:rFonts w:cstheme="minorHAnsi"/>
          <w:b/>
          <w:sz w:val="32"/>
          <w:szCs w:val="32"/>
        </w:rPr>
        <w:t>TOWN OF ROME, MAINE</w:t>
      </w:r>
    </w:p>
    <w:p w14:paraId="735D71AC" w14:textId="3679F10B" w:rsidR="0045637B" w:rsidRPr="002D2E0F" w:rsidRDefault="0045637B" w:rsidP="0045637B">
      <w:pPr>
        <w:spacing w:after="0" w:line="240" w:lineRule="auto"/>
        <w:jc w:val="center"/>
        <w:rPr>
          <w:rFonts w:cstheme="minorHAnsi"/>
          <w:b/>
          <w:sz w:val="32"/>
          <w:szCs w:val="32"/>
        </w:rPr>
      </w:pPr>
      <w:r w:rsidRPr="002D2E0F">
        <w:rPr>
          <w:rFonts w:cstheme="minorHAnsi"/>
          <w:b/>
          <w:sz w:val="32"/>
          <w:szCs w:val="32"/>
        </w:rPr>
        <w:t>BOARD OF SELECTMEN</w:t>
      </w:r>
      <w:r w:rsidR="00FD7372">
        <w:rPr>
          <w:rFonts w:cstheme="minorHAnsi"/>
          <w:b/>
          <w:sz w:val="32"/>
          <w:szCs w:val="32"/>
        </w:rPr>
        <w:t xml:space="preserve"> MEETING MINUTES</w:t>
      </w:r>
    </w:p>
    <w:p w14:paraId="44A0DE52" w14:textId="63860431" w:rsidR="001D0290" w:rsidRDefault="00DF44E9" w:rsidP="0045637B">
      <w:pPr>
        <w:spacing w:after="0" w:line="240" w:lineRule="auto"/>
        <w:jc w:val="center"/>
        <w:rPr>
          <w:rFonts w:cstheme="minorHAnsi"/>
          <w:b/>
          <w:sz w:val="32"/>
          <w:szCs w:val="32"/>
        </w:rPr>
      </w:pPr>
      <w:r>
        <w:rPr>
          <w:rFonts w:cstheme="minorHAnsi"/>
          <w:b/>
          <w:sz w:val="32"/>
          <w:szCs w:val="32"/>
        </w:rPr>
        <w:t>February 17</w:t>
      </w:r>
      <w:r w:rsidRPr="00DF44E9">
        <w:rPr>
          <w:rFonts w:cstheme="minorHAnsi"/>
          <w:b/>
          <w:sz w:val="32"/>
          <w:szCs w:val="32"/>
          <w:vertAlign w:val="superscript"/>
        </w:rPr>
        <w:t>th</w:t>
      </w:r>
      <w:r w:rsidR="00366105">
        <w:rPr>
          <w:rFonts w:cstheme="minorHAnsi"/>
          <w:b/>
          <w:sz w:val="32"/>
          <w:szCs w:val="32"/>
        </w:rPr>
        <w:t>, 2021</w:t>
      </w:r>
      <w:r w:rsidR="00B443AC" w:rsidRPr="002D2E0F">
        <w:rPr>
          <w:rFonts w:cstheme="minorHAnsi"/>
          <w:b/>
          <w:sz w:val="32"/>
          <w:szCs w:val="32"/>
        </w:rPr>
        <w:t xml:space="preserve"> </w:t>
      </w:r>
    </w:p>
    <w:p w14:paraId="275BACFC" w14:textId="3A0A189F" w:rsidR="006E6C7B" w:rsidRPr="002D2E0F" w:rsidRDefault="006E6C7B" w:rsidP="0045637B">
      <w:pPr>
        <w:spacing w:after="0" w:line="240" w:lineRule="auto"/>
        <w:jc w:val="center"/>
        <w:rPr>
          <w:rFonts w:cstheme="minorHAnsi"/>
          <w:b/>
          <w:sz w:val="32"/>
          <w:szCs w:val="32"/>
        </w:rPr>
      </w:pPr>
      <w:r>
        <w:rPr>
          <w:rFonts w:cstheme="minorHAnsi"/>
          <w:b/>
          <w:sz w:val="32"/>
          <w:szCs w:val="32"/>
        </w:rPr>
        <w:t>5:00 PM</w:t>
      </w:r>
    </w:p>
    <w:p w14:paraId="60B7561E" w14:textId="7251456E" w:rsidR="00A33F77" w:rsidRPr="002D2E0F" w:rsidRDefault="00B86699" w:rsidP="0045637B">
      <w:pPr>
        <w:spacing w:after="0" w:line="240" w:lineRule="auto"/>
        <w:jc w:val="center"/>
        <w:rPr>
          <w:rFonts w:cstheme="minorHAnsi"/>
          <w:b/>
          <w:sz w:val="32"/>
          <w:szCs w:val="32"/>
        </w:rPr>
      </w:pPr>
      <w:r w:rsidRPr="002D2E0F">
        <w:rPr>
          <w:rFonts w:cstheme="minorHAnsi"/>
          <w:b/>
          <w:sz w:val="32"/>
          <w:szCs w:val="32"/>
        </w:rPr>
        <w:t xml:space="preserve"> </w:t>
      </w:r>
    </w:p>
    <w:p w14:paraId="700C47DA" w14:textId="77777777" w:rsidR="00645625" w:rsidRPr="002D2E0F" w:rsidRDefault="00645625" w:rsidP="0045637B">
      <w:pPr>
        <w:spacing w:after="0" w:line="240" w:lineRule="auto"/>
        <w:jc w:val="center"/>
        <w:rPr>
          <w:rFonts w:cstheme="minorHAnsi"/>
          <w:b/>
        </w:rPr>
      </w:pPr>
    </w:p>
    <w:p w14:paraId="09C83F9D" w14:textId="203D1CC9" w:rsidR="0050246A" w:rsidRPr="002140D9" w:rsidRDefault="0050246A" w:rsidP="0050246A">
      <w:pPr>
        <w:spacing w:after="0" w:line="240" w:lineRule="auto"/>
        <w:rPr>
          <w:rFonts w:cstheme="minorHAnsi"/>
          <w:sz w:val="28"/>
          <w:szCs w:val="28"/>
        </w:rPr>
      </w:pPr>
      <w:r w:rsidRPr="002140D9">
        <w:rPr>
          <w:rFonts w:cstheme="minorHAnsi"/>
          <w:sz w:val="28"/>
          <w:szCs w:val="28"/>
        </w:rPr>
        <w:t xml:space="preserve">Chairman Monica McCarthy called the meeting of the Board of Selectmen to order at </w:t>
      </w:r>
      <w:r w:rsidR="00BC261E">
        <w:rPr>
          <w:rFonts w:cstheme="minorHAnsi"/>
          <w:sz w:val="28"/>
          <w:szCs w:val="28"/>
        </w:rPr>
        <w:t xml:space="preserve">  </w:t>
      </w:r>
      <w:r w:rsidR="00E9522C">
        <w:rPr>
          <w:rFonts w:cstheme="minorHAnsi"/>
          <w:sz w:val="28"/>
          <w:szCs w:val="28"/>
        </w:rPr>
        <w:t xml:space="preserve"> PM</w:t>
      </w:r>
      <w:r w:rsidRPr="002140D9">
        <w:rPr>
          <w:rFonts w:cstheme="minorHAnsi"/>
          <w:sz w:val="28"/>
          <w:szCs w:val="28"/>
        </w:rPr>
        <w:t xml:space="preserve">. </w:t>
      </w:r>
      <w:bookmarkStart w:id="0" w:name="_Hlk54297559"/>
      <w:r w:rsidRPr="002140D9">
        <w:rPr>
          <w:rFonts w:cstheme="minorHAnsi"/>
          <w:sz w:val="28"/>
          <w:szCs w:val="28"/>
        </w:rPr>
        <w:t xml:space="preserve">Selectman </w:t>
      </w:r>
      <w:r w:rsidR="001F5001">
        <w:rPr>
          <w:rFonts w:cstheme="minorHAnsi"/>
          <w:sz w:val="28"/>
          <w:szCs w:val="28"/>
        </w:rPr>
        <w:t xml:space="preserve">Monica </w:t>
      </w:r>
      <w:r w:rsidRPr="002140D9">
        <w:rPr>
          <w:rFonts w:cstheme="minorHAnsi"/>
          <w:sz w:val="28"/>
          <w:szCs w:val="28"/>
        </w:rPr>
        <w:t xml:space="preserve">McCarthy, </w:t>
      </w:r>
      <w:r w:rsidR="001F5001">
        <w:rPr>
          <w:rFonts w:cstheme="minorHAnsi"/>
          <w:sz w:val="28"/>
          <w:szCs w:val="28"/>
        </w:rPr>
        <w:t xml:space="preserve">Lois </w:t>
      </w:r>
      <w:r w:rsidRPr="002140D9">
        <w:rPr>
          <w:rFonts w:cstheme="minorHAnsi"/>
          <w:sz w:val="28"/>
          <w:szCs w:val="28"/>
        </w:rPr>
        <w:t xml:space="preserve">Stratton, and </w:t>
      </w:r>
      <w:r w:rsidR="001F5001">
        <w:rPr>
          <w:rFonts w:cstheme="minorHAnsi"/>
          <w:sz w:val="28"/>
          <w:szCs w:val="28"/>
        </w:rPr>
        <w:t xml:space="preserve">Kelly </w:t>
      </w:r>
      <w:r w:rsidRPr="002140D9">
        <w:rPr>
          <w:rFonts w:cstheme="minorHAnsi"/>
          <w:sz w:val="28"/>
          <w:szCs w:val="28"/>
        </w:rPr>
        <w:t>Archer were present.</w:t>
      </w:r>
      <w:bookmarkEnd w:id="0"/>
      <w:r w:rsidRPr="002140D9">
        <w:rPr>
          <w:rFonts w:cstheme="minorHAnsi"/>
          <w:sz w:val="28"/>
          <w:szCs w:val="28"/>
        </w:rPr>
        <w:t xml:space="preserve"> Also present for all or parts of the meeting were, Barbara Brickett, </w:t>
      </w:r>
      <w:r w:rsidR="00726A57">
        <w:rPr>
          <w:rFonts w:cstheme="minorHAnsi"/>
          <w:sz w:val="28"/>
          <w:szCs w:val="28"/>
        </w:rPr>
        <w:t xml:space="preserve">Tammy Lyons, </w:t>
      </w:r>
      <w:r w:rsidR="00C556B9">
        <w:rPr>
          <w:rFonts w:cstheme="minorHAnsi"/>
          <w:sz w:val="28"/>
          <w:szCs w:val="28"/>
        </w:rPr>
        <w:t xml:space="preserve">Dr. Andrew Cook, Joan Orr </w:t>
      </w:r>
      <w:r w:rsidR="00E97D0D">
        <w:rPr>
          <w:rFonts w:cstheme="minorHAnsi"/>
          <w:sz w:val="28"/>
          <w:szCs w:val="28"/>
        </w:rPr>
        <w:t>and Larry DiPietr</w:t>
      </w:r>
      <w:r w:rsidR="006E6C7B">
        <w:rPr>
          <w:rFonts w:cstheme="minorHAnsi"/>
          <w:sz w:val="28"/>
          <w:szCs w:val="28"/>
        </w:rPr>
        <w:t>o Jr.</w:t>
      </w:r>
    </w:p>
    <w:p w14:paraId="0453469A" w14:textId="666328EF" w:rsidR="0050246A" w:rsidRDefault="0050246A" w:rsidP="005806A4">
      <w:pPr>
        <w:jc w:val="center"/>
        <w:rPr>
          <w:sz w:val="28"/>
          <w:szCs w:val="28"/>
        </w:rPr>
      </w:pPr>
    </w:p>
    <w:p w14:paraId="0C4D3E72" w14:textId="77777777" w:rsidR="002D4FC0" w:rsidRPr="002D4FC0" w:rsidRDefault="002D4FC0" w:rsidP="002D4FC0">
      <w:pPr>
        <w:jc w:val="center"/>
        <w:rPr>
          <w:b/>
          <w:bCs/>
          <w:color w:val="7030A0"/>
          <w:sz w:val="28"/>
          <w:szCs w:val="28"/>
        </w:rPr>
      </w:pPr>
      <w:r w:rsidRPr="002D4FC0">
        <w:rPr>
          <w:b/>
          <w:bCs/>
          <w:color w:val="7030A0"/>
          <w:sz w:val="28"/>
          <w:szCs w:val="28"/>
        </w:rPr>
        <w:t xml:space="preserve">Meeting was held on Wednesday </w:t>
      </w:r>
    </w:p>
    <w:p w14:paraId="2AB0D909" w14:textId="543AAD55" w:rsidR="002D4FC0" w:rsidRDefault="002D4FC0" w:rsidP="002D4FC0">
      <w:pPr>
        <w:jc w:val="center"/>
        <w:rPr>
          <w:b/>
          <w:bCs/>
          <w:color w:val="7030A0"/>
          <w:sz w:val="28"/>
          <w:szCs w:val="28"/>
        </w:rPr>
      </w:pPr>
      <w:r w:rsidRPr="002D4FC0">
        <w:rPr>
          <w:b/>
          <w:bCs/>
          <w:color w:val="7030A0"/>
          <w:sz w:val="28"/>
          <w:szCs w:val="28"/>
        </w:rPr>
        <w:t>due to Monday being a holiday and Tuesday’s storm.</w:t>
      </w:r>
    </w:p>
    <w:p w14:paraId="6A18890B" w14:textId="77777777" w:rsidR="00CA6A68" w:rsidRPr="002D4FC0" w:rsidRDefault="00CA6A68" w:rsidP="002D4FC0">
      <w:pPr>
        <w:jc w:val="center"/>
        <w:rPr>
          <w:b/>
          <w:bCs/>
          <w:color w:val="7030A0"/>
          <w:sz w:val="28"/>
          <w:szCs w:val="28"/>
        </w:rPr>
      </w:pPr>
    </w:p>
    <w:p w14:paraId="5CB28D58" w14:textId="72FF1715" w:rsidR="005806A4" w:rsidRDefault="005806A4" w:rsidP="005806A4">
      <w:pPr>
        <w:spacing w:after="0" w:line="240" w:lineRule="auto"/>
        <w:rPr>
          <w:rFonts w:cstheme="minorHAnsi"/>
          <w:b/>
          <w:sz w:val="28"/>
          <w:szCs w:val="28"/>
        </w:rPr>
      </w:pPr>
      <w:r w:rsidRPr="002D2E0F">
        <w:rPr>
          <w:rFonts w:cstheme="minorHAnsi"/>
          <w:b/>
          <w:sz w:val="28"/>
          <w:szCs w:val="28"/>
        </w:rPr>
        <w:t xml:space="preserve">Pledge of Allegiance </w:t>
      </w:r>
    </w:p>
    <w:p w14:paraId="3F2565EF" w14:textId="18C44B7B" w:rsidR="0081341D" w:rsidRDefault="0081341D" w:rsidP="005806A4">
      <w:pPr>
        <w:spacing w:after="0" w:line="240" w:lineRule="auto"/>
        <w:rPr>
          <w:rFonts w:cstheme="minorHAnsi"/>
          <w:b/>
          <w:sz w:val="28"/>
          <w:szCs w:val="28"/>
        </w:rPr>
      </w:pPr>
    </w:p>
    <w:p w14:paraId="5F4CDA6E" w14:textId="77777777" w:rsidR="0081341D" w:rsidRPr="005806A4" w:rsidRDefault="0081341D" w:rsidP="0081341D">
      <w:pPr>
        <w:rPr>
          <w:b/>
          <w:bCs/>
          <w:sz w:val="28"/>
          <w:szCs w:val="28"/>
        </w:rPr>
      </w:pPr>
      <w:r w:rsidRPr="005806A4">
        <w:rPr>
          <w:b/>
          <w:bCs/>
          <w:sz w:val="28"/>
          <w:szCs w:val="28"/>
        </w:rPr>
        <w:t>Public Comment</w:t>
      </w:r>
    </w:p>
    <w:p w14:paraId="22648AB9" w14:textId="77777777" w:rsidR="0081341D" w:rsidRPr="00B3333A" w:rsidRDefault="0081341D" w:rsidP="0081341D">
      <w:pPr>
        <w:pStyle w:val="ListParagraph"/>
        <w:numPr>
          <w:ilvl w:val="0"/>
          <w:numId w:val="32"/>
        </w:numPr>
        <w:rPr>
          <w:sz w:val="28"/>
          <w:szCs w:val="28"/>
        </w:rPr>
      </w:pPr>
      <w:r>
        <w:rPr>
          <w:sz w:val="28"/>
          <w:szCs w:val="28"/>
        </w:rPr>
        <w:t>N/A</w:t>
      </w:r>
    </w:p>
    <w:p w14:paraId="6BD9ED70" w14:textId="2276DA66" w:rsidR="005806A4" w:rsidRDefault="005806A4" w:rsidP="005806A4">
      <w:pPr>
        <w:spacing w:after="0" w:line="240" w:lineRule="auto"/>
        <w:rPr>
          <w:rFonts w:cstheme="minorHAnsi"/>
          <w:b/>
          <w:sz w:val="28"/>
          <w:szCs w:val="28"/>
        </w:rPr>
      </w:pPr>
    </w:p>
    <w:p w14:paraId="133DA525" w14:textId="65E4FE5A" w:rsidR="005806A4" w:rsidRDefault="005806A4" w:rsidP="0081341D">
      <w:pPr>
        <w:spacing w:line="360" w:lineRule="auto"/>
        <w:jc w:val="center"/>
        <w:rPr>
          <w:b/>
          <w:bCs/>
          <w:color w:val="7030A0"/>
          <w:sz w:val="28"/>
          <w:szCs w:val="28"/>
        </w:rPr>
      </w:pPr>
      <w:r w:rsidRPr="005806A4">
        <w:rPr>
          <w:b/>
          <w:bCs/>
          <w:color w:val="7030A0"/>
          <w:sz w:val="28"/>
          <w:szCs w:val="28"/>
        </w:rPr>
        <w:t>A motion to direct legal fees to the legal reserve was made by McCarthy and seconded by Stratton all approved</w:t>
      </w:r>
      <w:r>
        <w:rPr>
          <w:b/>
          <w:bCs/>
          <w:color w:val="7030A0"/>
          <w:sz w:val="28"/>
          <w:szCs w:val="28"/>
        </w:rPr>
        <w:t xml:space="preserve"> (3-0</w:t>
      </w:r>
      <w:r w:rsidR="0081341D">
        <w:rPr>
          <w:b/>
          <w:bCs/>
          <w:color w:val="7030A0"/>
          <w:sz w:val="28"/>
          <w:szCs w:val="28"/>
        </w:rPr>
        <w:t>)</w:t>
      </w:r>
    </w:p>
    <w:p w14:paraId="3EF539CF" w14:textId="2A45F79C" w:rsidR="005806A4" w:rsidRPr="005806A4" w:rsidRDefault="005806A4" w:rsidP="0081341D">
      <w:pPr>
        <w:spacing w:line="360" w:lineRule="auto"/>
        <w:jc w:val="center"/>
        <w:rPr>
          <w:b/>
          <w:bCs/>
          <w:color w:val="7030A0"/>
          <w:sz w:val="28"/>
          <w:szCs w:val="28"/>
        </w:rPr>
      </w:pPr>
      <w:r w:rsidRPr="005806A4">
        <w:rPr>
          <w:b/>
          <w:bCs/>
          <w:color w:val="7030A0"/>
          <w:sz w:val="28"/>
          <w:szCs w:val="28"/>
        </w:rPr>
        <w:t xml:space="preserve">A motion was made by McCarthy to move Agenda Policy </w:t>
      </w:r>
      <w:r>
        <w:rPr>
          <w:b/>
          <w:bCs/>
          <w:color w:val="7030A0"/>
          <w:sz w:val="28"/>
          <w:szCs w:val="28"/>
        </w:rPr>
        <w:t>to</w:t>
      </w:r>
      <w:r w:rsidRPr="005806A4">
        <w:rPr>
          <w:b/>
          <w:bCs/>
          <w:color w:val="7030A0"/>
          <w:sz w:val="28"/>
          <w:szCs w:val="28"/>
        </w:rPr>
        <w:t xml:space="preserve"> next meeting and </w:t>
      </w:r>
      <w:r>
        <w:rPr>
          <w:b/>
          <w:bCs/>
          <w:color w:val="7030A0"/>
          <w:sz w:val="28"/>
          <w:szCs w:val="28"/>
        </w:rPr>
        <w:t>seconded</w:t>
      </w:r>
      <w:r w:rsidRPr="005806A4">
        <w:rPr>
          <w:b/>
          <w:bCs/>
          <w:color w:val="7030A0"/>
          <w:sz w:val="28"/>
          <w:szCs w:val="28"/>
        </w:rPr>
        <w:t xml:space="preserve"> by Stratton approved by all (3-0)</w:t>
      </w:r>
    </w:p>
    <w:p w14:paraId="3CE65EBB" w14:textId="76FF8ACA" w:rsidR="009A2ABC" w:rsidRDefault="009A2ABC" w:rsidP="0081341D">
      <w:pPr>
        <w:spacing w:line="360" w:lineRule="auto"/>
        <w:jc w:val="center"/>
        <w:rPr>
          <w:b/>
          <w:bCs/>
          <w:color w:val="7030A0"/>
          <w:sz w:val="28"/>
          <w:szCs w:val="28"/>
        </w:rPr>
      </w:pPr>
      <w:r w:rsidRPr="009247A2">
        <w:rPr>
          <w:b/>
          <w:bCs/>
          <w:color w:val="7030A0"/>
          <w:sz w:val="28"/>
          <w:szCs w:val="28"/>
        </w:rPr>
        <w:t xml:space="preserve">A motion to approve the minutes of </w:t>
      </w:r>
      <w:r w:rsidR="00183221" w:rsidRPr="00183221">
        <w:rPr>
          <w:b/>
          <w:bCs/>
          <w:color w:val="7030A0"/>
          <w:sz w:val="28"/>
          <w:szCs w:val="28"/>
        </w:rPr>
        <w:t>February</w:t>
      </w:r>
      <w:r w:rsidR="00BC261E">
        <w:rPr>
          <w:b/>
          <w:bCs/>
          <w:color w:val="7030A0"/>
          <w:sz w:val="28"/>
          <w:szCs w:val="28"/>
        </w:rPr>
        <w:t xml:space="preserve"> </w:t>
      </w:r>
      <w:r w:rsidR="00183221">
        <w:rPr>
          <w:b/>
          <w:bCs/>
          <w:color w:val="7030A0"/>
          <w:sz w:val="28"/>
          <w:szCs w:val="28"/>
        </w:rPr>
        <w:t>1</w:t>
      </w:r>
      <w:r w:rsidR="00183221" w:rsidRPr="00183221">
        <w:rPr>
          <w:b/>
          <w:bCs/>
          <w:color w:val="7030A0"/>
          <w:sz w:val="28"/>
          <w:szCs w:val="28"/>
          <w:vertAlign w:val="superscript"/>
        </w:rPr>
        <w:t>st</w:t>
      </w:r>
      <w:r w:rsidR="00183221">
        <w:rPr>
          <w:b/>
          <w:bCs/>
          <w:color w:val="7030A0"/>
          <w:sz w:val="28"/>
          <w:szCs w:val="28"/>
        </w:rPr>
        <w:t>, 2021</w:t>
      </w:r>
      <w:r w:rsidR="00BC261E">
        <w:rPr>
          <w:b/>
          <w:bCs/>
          <w:color w:val="7030A0"/>
          <w:sz w:val="28"/>
          <w:szCs w:val="28"/>
        </w:rPr>
        <w:t xml:space="preserve"> </w:t>
      </w:r>
      <w:r w:rsidRPr="009247A2">
        <w:rPr>
          <w:b/>
          <w:bCs/>
          <w:color w:val="7030A0"/>
          <w:sz w:val="28"/>
          <w:szCs w:val="28"/>
        </w:rPr>
        <w:t xml:space="preserve">meeting was made by </w:t>
      </w:r>
      <w:r w:rsidR="00CB6983">
        <w:rPr>
          <w:b/>
          <w:bCs/>
          <w:color w:val="7030A0"/>
          <w:sz w:val="28"/>
          <w:szCs w:val="28"/>
        </w:rPr>
        <w:t>McCarthy</w:t>
      </w:r>
      <w:r w:rsidR="00BC261E">
        <w:rPr>
          <w:b/>
          <w:bCs/>
          <w:color w:val="7030A0"/>
          <w:sz w:val="28"/>
          <w:szCs w:val="28"/>
        </w:rPr>
        <w:t xml:space="preserve"> </w:t>
      </w:r>
      <w:r w:rsidRPr="009247A2">
        <w:rPr>
          <w:b/>
          <w:bCs/>
          <w:color w:val="7030A0"/>
          <w:sz w:val="28"/>
          <w:szCs w:val="28"/>
        </w:rPr>
        <w:t xml:space="preserve">and seconded by </w:t>
      </w:r>
      <w:r w:rsidR="00CB6983">
        <w:rPr>
          <w:b/>
          <w:bCs/>
          <w:color w:val="7030A0"/>
          <w:sz w:val="28"/>
          <w:szCs w:val="28"/>
        </w:rPr>
        <w:t>Archer</w:t>
      </w:r>
      <w:r w:rsidR="00BC261E">
        <w:rPr>
          <w:b/>
          <w:bCs/>
          <w:color w:val="7030A0"/>
          <w:sz w:val="28"/>
          <w:szCs w:val="28"/>
        </w:rPr>
        <w:t xml:space="preserve"> </w:t>
      </w:r>
      <w:r w:rsidRPr="009247A2">
        <w:rPr>
          <w:b/>
          <w:bCs/>
          <w:color w:val="7030A0"/>
          <w:sz w:val="28"/>
          <w:szCs w:val="28"/>
        </w:rPr>
        <w:t>approved by all 3-0</w:t>
      </w:r>
    </w:p>
    <w:p w14:paraId="03109B8A" w14:textId="3BC10FB9" w:rsidR="00031E65" w:rsidRDefault="00531417" w:rsidP="00031E65">
      <w:pPr>
        <w:spacing w:before="240" w:after="0" w:line="360" w:lineRule="auto"/>
        <w:rPr>
          <w:rFonts w:cstheme="minorHAnsi"/>
          <w:b/>
          <w:sz w:val="28"/>
          <w:szCs w:val="28"/>
        </w:rPr>
      </w:pPr>
      <w:r>
        <w:rPr>
          <w:rFonts w:cstheme="minorHAnsi"/>
          <w:b/>
          <w:sz w:val="28"/>
          <w:szCs w:val="28"/>
        </w:rPr>
        <w:t>Road Commissioner Report Carroll Bubar</w:t>
      </w:r>
    </w:p>
    <w:p w14:paraId="0DB7F93D" w14:textId="58EF2E3E" w:rsidR="00FD4A25" w:rsidRDefault="00FD4A25" w:rsidP="0081341D">
      <w:pPr>
        <w:pStyle w:val="ListParagraph"/>
        <w:numPr>
          <w:ilvl w:val="0"/>
          <w:numId w:val="32"/>
        </w:numPr>
        <w:spacing w:line="360" w:lineRule="auto"/>
        <w:rPr>
          <w:sz w:val="28"/>
          <w:szCs w:val="28"/>
        </w:rPr>
      </w:pPr>
      <w:r w:rsidRPr="00FD4A25">
        <w:rPr>
          <w:sz w:val="28"/>
          <w:szCs w:val="28"/>
        </w:rPr>
        <w:t xml:space="preserve">There were a few complaints received concerning the roads. Ladd Rd., Nickerson Lane, and Crystal Springs Lane had not been plowed this last </w:t>
      </w:r>
      <w:r w:rsidRPr="00FD4A25">
        <w:rPr>
          <w:sz w:val="28"/>
          <w:szCs w:val="28"/>
        </w:rPr>
        <w:lastRenderedPageBreak/>
        <w:t xml:space="preserve">storm. Bubar contacted Cecil Merry and asked what had happened. The crew had taken a break to get some rest and he said the roads would be taken care of. </w:t>
      </w:r>
    </w:p>
    <w:p w14:paraId="6ACDDF61" w14:textId="77777777" w:rsidR="00E2125A" w:rsidRPr="00FD4A25" w:rsidRDefault="00E2125A" w:rsidP="00E2125A">
      <w:pPr>
        <w:pStyle w:val="ListParagraph"/>
        <w:spacing w:line="360" w:lineRule="auto"/>
        <w:rPr>
          <w:sz w:val="28"/>
          <w:szCs w:val="28"/>
        </w:rPr>
      </w:pPr>
    </w:p>
    <w:p w14:paraId="3BB8781B" w14:textId="4357C153" w:rsidR="00031E65" w:rsidRPr="00031E65" w:rsidRDefault="00027466" w:rsidP="00031E65">
      <w:pPr>
        <w:rPr>
          <w:b/>
          <w:bCs/>
          <w:sz w:val="28"/>
          <w:szCs w:val="28"/>
        </w:rPr>
      </w:pPr>
      <w:r>
        <w:rPr>
          <w:sz w:val="28"/>
          <w:szCs w:val="28"/>
        </w:rPr>
        <w:t xml:space="preserve"> </w:t>
      </w:r>
      <w:r w:rsidR="00031E65" w:rsidRPr="00031E65">
        <w:rPr>
          <w:b/>
          <w:bCs/>
          <w:sz w:val="28"/>
          <w:szCs w:val="28"/>
        </w:rPr>
        <w:t>Code Enforcement Report Andrew Marble</w:t>
      </w:r>
    </w:p>
    <w:p w14:paraId="4A31252A" w14:textId="3B9A5FC4" w:rsidR="00031E65" w:rsidRDefault="00031E65" w:rsidP="0081341D">
      <w:pPr>
        <w:pStyle w:val="ListParagraph"/>
        <w:numPr>
          <w:ilvl w:val="0"/>
          <w:numId w:val="32"/>
        </w:numPr>
        <w:spacing w:line="360" w:lineRule="auto"/>
        <w:rPr>
          <w:sz w:val="28"/>
          <w:szCs w:val="28"/>
        </w:rPr>
      </w:pPr>
      <w:r>
        <w:rPr>
          <w:sz w:val="28"/>
          <w:szCs w:val="28"/>
        </w:rPr>
        <w:t>Marble reported t</w:t>
      </w:r>
      <w:r w:rsidRPr="00031E65">
        <w:rPr>
          <w:sz w:val="28"/>
          <w:szCs w:val="28"/>
        </w:rPr>
        <w:t>here will be a Public Hearing next Monday Feb</w:t>
      </w:r>
      <w:r w:rsidR="001A0EF9">
        <w:rPr>
          <w:sz w:val="28"/>
          <w:szCs w:val="28"/>
        </w:rPr>
        <w:t>ruary</w:t>
      </w:r>
      <w:r w:rsidRPr="00031E65">
        <w:rPr>
          <w:sz w:val="28"/>
          <w:szCs w:val="28"/>
        </w:rPr>
        <w:t xml:space="preserve"> 22</w:t>
      </w:r>
      <w:r w:rsidR="001A0EF9" w:rsidRPr="001A0EF9">
        <w:rPr>
          <w:sz w:val="28"/>
          <w:szCs w:val="28"/>
          <w:vertAlign w:val="superscript"/>
        </w:rPr>
        <w:t>nd</w:t>
      </w:r>
      <w:r w:rsidR="001A0EF9">
        <w:rPr>
          <w:sz w:val="28"/>
          <w:szCs w:val="28"/>
        </w:rPr>
        <w:t>,</w:t>
      </w:r>
      <w:r w:rsidRPr="00031E65">
        <w:rPr>
          <w:sz w:val="28"/>
          <w:szCs w:val="28"/>
        </w:rPr>
        <w:t xml:space="preserve"> 2021 at 6pm to cover the new ordinances and two amendments to existing ordinances. </w:t>
      </w:r>
    </w:p>
    <w:p w14:paraId="2318ACF9" w14:textId="74DE8310" w:rsidR="00031E65" w:rsidRPr="00031E65" w:rsidRDefault="00031E65" w:rsidP="0081341D">
      <w:pPr>
        <w:pStyle w:val="ListParagraph"/>
        <w:numPr>
          <w:ilvl w:val="0"/>
          <w:numId w:val="32"/>
        </w:numPr>
        <w:spacing w:line="360" w:lineRule="auto"/>
        <w:rPr>
          <w:sz w:val="28"/>
          <w:szCs w:val="28"/>
        </w:rPr>
      </w:pPr>
      <w:r w:rsidRPr="00031E65">
        <w:rPr>
          <w:sz w:val="28"/>
          <w:szCs w:val="28"/>
        </w:rPr>
        <w:t>The proposed ordinances and amendments are concerning the following:</w:t>
      </w:r>
    </w:p>
    <w:p w14:paraId="04B0A361" w14:textId="1CAAC56D" w:rsidR="00031E65" w:rsidRPr="00031E65" w:rsidRDefault="00031E65" w:rsidP="0081341D">
      <w:pPr>
        <w:pStyle w:val="ListParagraph"/>
        <w:numPr>
          <w:ilvl w:val="0"/>
          <w:numId w:val="42"/>
        </w:numPr>
        <w:spacing w:line="360" w:lineRule="auto"/>
        <w:rPr>
          <w:sz w:val="28"/>
          <w:szCs w:val="28"/>
        </w:rPr>
      </w:pPr>
      <w:r w:rsidRPr="00031E65">
        <w:rPr>
          <w:sz w:val="28"/>
          <w:szCs w:val="28"/>
        </w:rPr>
        <w:t>Adult-Use Marijuana</w:t>
      </w:r>
    </w:p>
    <w:p w14:paraId="07786854" w14:textId="77777777" w:rsidR="00031E65" w:rsidRPr="00031E65" w:rsidRDefault="00031E65" w:rsidP="0081341D">
      <w:pPr>
        <w:pStyle w:val="ListParagraph"/>
        <w:numPr>
          <w:ilvl w:val="0"/>
          <w:numId w:val="42"/>
        </w:numPr>
        <w:spacing w:line="360" w:lineRule="auto"/>
        <w:rPr>
          <w:sz w:val="28"/>
          <w:szCs w:val="28"/>
        </w:rPr>
      </w:pPr>
      <w:r w:rsidRPr="00031E65">
        <w:rPr>
          <w:sz w:val="28"/>
          <w:szCs w:val="28"/>
        </w:rPr>
        <w:t>Food Sovereignty</w:t>
      </w:r>
    </w:p>
    <w:p w14:paraId="314718D0" w14:textId="77777777" w:rsidR="00031E65" w:rsidRPr="00031E65" w:rsidRDefault="00031E65" w:rsidP="0081341D">
      <w:pPr>
        <w:pStyle w:val="ListParagraph"/>
        <w:numPr>
          <w:ilvl w:val="0"/>
          <w:numId w:val="42"/>
        </w:numPr>
        <w:spacing w:line="360" w:lineRule="auto"/>
        <w:rPr>
          <w:sz w:val="28"/>
          <w:szCs w:val="28"/>
        </w:rPr>
      </w:pPr>
      <w:r w:rsidRPr="00031E65">
        <w:rPr>
          <w:sz w:val="28"/>
          <w:szCs w:val="28"/>
        </w:rPr>
        <w:t>Minimum Lot-size amendment</w:t>
      </w:r>
    </w:p>
    <w:p w14:paraId="0F8FA32E" w14:textId="7D0FA906" w:rsidR="00031E65" w:rsidRDefault="00031E65" w:rsidP="0081341D">
      <w:pPr>
        <w:pStyle w:val="ListParagraph"/>
        <w:numPr>
          <w:ilvl w:val="0"/>
          <w:numId w:val="42"/>
        </w:numPr>
        <w:spacing w:line="360" w:lineRule="auto"/>
        <w:rPr>
          <w:sz w:val="28"/>
          <w:szCs w:val="28"/>
        </w:rPr>
      </w:pPr>
      <w:r w:rsidRPr="00031E65">
        <w:rPr>
          <w:sz w:val="28"/>
          <w:szCs w:val="28"/>
        </w:rPr>
        <w:t>Commercial Development Review amendment</w:t>
      </w:r>
    </w:p>
    <w:p w14:paraId="5CD455DF" w14:textId="77777777" w:rsidR="00E2125A" w:rsidRDefault="00E2125A" w:rsidP="00E2125A">
      <w:pPr>
        <w:pStyle w:val="ListParagraph"/>
        <w:spacing w:line="360" w:lineRule="auto"/>
        <w:ind w:left="1480"/>
        <w:rPr>
          <w:sz w:val="28"/>
          <w:szCs w:val="28"/>
        </w:rPr>
      </w:pPr>
    </w:p>
    <w:p w14:paraId="1320C228" w14:textId="71E60ED5" w:rsidR="00027466" w:rsidRPr="00027466" w:rsidRDefault="00027466" w:rsidP="00027466">
      <w:pPr>
        <w:rPr>
          <w:b/>
          <w:bCs/>
          <w:sz w:val="28"/>
          <w:szCs w:val="28"/>
        </w:rPr>
      </w:pPr>
      <w:r>
        <w:rPr>
          <w:sz w:val="28"/>
          <w:szCs w:val="28"/>
        </w:rPr>
        <w:t xml:space="preserve"> </w:t>
      </w:r>
      <w:r w:rsidRPr="00027466">
        <w:rPr>
          <w:b/>
          <w:bCs/>
          <w:sz w:val="28"/>
          <w:szCs w:val="28"/>
        </w:rPr>
        <w:t>Broadband Committee Update:</w:t>
      </w:r>
    </w:p>
    <w:p w14:paraId="6AC52F3A" w14:textId="570A4C39" w:rsidR="00027466" w:rsidRPr="00027466" w:rsidRDefault="00027466" w:rsidP="0081341D">
      <w:pPr>
        <w:pStyle w:val="ListParagraph"/>
        <w:numPr>
          <w:ilvl w:val="0"/>
          <w:numId w:val="40"/>
        </w:numPr>
        <w:spacing w:line="360" w:lineRule="auto"/>
        <w:rPr>
          <w:sz w:val="28"/>
          <w:szCs w:val="28"/>
        </w:rPr>
      </w:pPr>
      <w:r w:rsidRPr="00027466">
        <w:rPr>
          <w:sz w:val="28"/>
          <w:szCs w:val="28"/>
        </w:rPr>
        <w:t>Joan Orr reported on the Broadband Committee</w:t>
      </w:r>
    </w:p>
    <w:p w14:paraId="4DFCBD36" w14:textId="77777777" w:rsidR="00027466" w:rsidRDefault="00027466" w:rsidP="0081341D">
      <w:pPr>
        <w:pStyle w:val="ListParagraph"/>
        <w:numPr>
          <w:ilvl w:val="0"/>
          <w:numId w:val="40"/>
        </w:numPr>
        <w:spacing w:line="360" w:lineRule="auto"/>
        <w:rPr>
          <w:sz w:val="28"/>
          <w:szCs w:val="28"/>
        </w:rPr>
      </w:pPr>
      <w:r w:rsidRPr="00027466">
        <w:rPr>
          <w:sz w:val="28"/>
          <w:szCs w:val="28"/>
        </w:rPr>
        <w:t xml:space="preserve">They wish to have surveys on internet speeds and other challenges that may face the town residents. </w:t>
      </w:r>
    </w:p>
    <w:p w14:paraId="4340098E" w14:textId="77777777" w:rsidR="007153DD" w:rsidRDefault="00027466" w:rsidP="0081341D">
      <w:pPr>
        <w:pStyle w:val="ListParagraph"/>
        <w:numPr>
          <w:ilvl w:val="0"/>
          <w:numId w:val="40"/>
        </w:numPr>
        <w:spacing w:line="360" w:lineRule="auto"/>
        <w:rPr>
          <w:sz w:val="28"/>
          <w:szCs w:val="28"/>
        </w:rPr>
      </w:pPr>
      <w:proofErr w:type="spellStart"/>
      <w:r w:rsidRPr="00027466">
        <w:rPr>
          <w:sz w:val="28"/>
          <w:szCs w:val="28"/>
        </w:rPr>
        <w:t>ConnectME</w:t>
      </w:r>
      <w:proofErr w:type="spellEnd"/>
      <w:r w:rsidRPr="00027466">
        <w:rPr>
          <w:sz w:val="28"/>
          <w:szCs w:val="28"/>
        </w:rPr>
        <w:t xml:space="preserve"> has given the committee a grant and a portion for administrative assistance is to be given to the town to help with that cost.</w:t>
      </w:r>
    </w:p>
    <w:p w14:paraId="29B1B4D7" w14:textId="71DAD65A" w:rsidR="00027466" w:rsidRDefault="00027466" w:rsidP="0081341D">
      <w:pPr>
        <w:pStyle w:val="ListParagraph"/>
        <w:numPr>
          <w:ilvl w:val="0"/>
          <w:numId w:val="40"/>
        </w:numPr>
        <w:spacing w:line="360" w:lineRule="auto"/>
        <w:rPr>
          <w:sz w:val="28"/>
          <w:szCs w:val="28"/>
        </w:rPr>
      </w:pPr>
      <w:r w:rsidRPr="00027466">
        <w:rPr>
          <w:sz w:val="28"/>
          <w:szCs w:val="28"/>
        </w:rPr>
        <w:t>Joshua Zukerman volunteered to be the IT consultant. The announcement and membership will be posted on the town’s website.</w:t>
      </w:r>
    </w:p>
    <w:p w14:paraId="735E2072" w14:textId="77777777" w:rsidR="00E2125A" w:rsidRPr="00027466" w:rsidRDefault="00E2125A" w:rsidP="00E2125A">
      <w:pPr>
        <w:pStyle w:val="ListParagraph"/>
        <w:spacing w:line="360" w:lineRule="auto"/>
        <w:rPr>
          <w:sz w:val="28"/>
          <w:szCs w:val="28"/>
        </w:rPr>
      </w:pPr>
    </w:p>
    <w:p w14:paraId="62CEB9A5" w14:textId="2F94E385" w:rsidR="007B2CC9" w:rsidRDefault="002E27B0" w:rsidP="0081341D">
      <w:pPr>
        <w:spacing w:before="240" w:after="0" w:line="360" w:lineRule="auto"/>
        <w:rPr>
          <w:rFonts w:cstheme="minorHAnsi"/>
          <w:b/>
          <w:sz w:val="28"/>
          <w:szCs w:val="28"/>
        </w:rPr>
      </w:pPr>
      <w:r w:rsidRPr="002D2E0F">
        <w:rPr>
          <w:rFonts w:cstheme="minorHAnsi"/>
          <w:b/>
          <w:sz w:val="28"/>
          <w:szCs w:val="28"/>
        </w:rPr>
        <w:t>Tax Collector and Treasurer Report Tammy Lyons:</w:t>
      </w:r>
    </w:p>
    <w:p w14:paraId="27F05E65" w14:textId="7C0A85DF" w:rsidR="009247A2" w:rsidRDefault="00371098" w:rsidP="0081341D">
      <w:pPr>
        <w:pStyle w:val="ListParagraph"/>
        <w:numPr>
          <w:ilvl w:val="0"/>
          <w:numId w:val="37"/>
        </w:numPr>
        <w:spacing w:line="360" w:lineRule="auto"/>
        <w:rPr>
          <w:sz w:val="28"/>
          <w:szCs w:val="28"/>
        </w:rPr>
      </w:pPr>
      <w:r w:rsidRPr="00BC261E">
        <w:rPr>
          <w:sz w:val="28"/>
          <w:szCs w:val="28"/>
        </w:rPr>
        <w:lastRenderedPageBreak/>
        <w:t xml:space="preserve">Lyons </w:t>
      </w:r>
      <w:r w:rsidR="009B1BC0">
        <w:rPr>
          <w:sz w:val="28"/>
          <w:szCs w:val="28"/>
        </w:rPr>
        <w:t>brought bills and warrants to be sign.</w:t>
      </w:r>
    </w:p>
    <w:p w14:paraId="296CFE85" w14:textId="77777777" w:rsidR="00BE4812" w:rsidRDefault="009B1BC0" w:rsidP="0081341D">
      <w:pPr>
        <w:pStyle w:val="ListParagraph"/>
        <w:numPr>
          <w:ilvl w:val="0"/>
          <w:numId w:val="37"/>
        </w:numPr>
        <w:spacing w:line="360" w:lineRule="auto"/>
        <w:rPr>
          <w:sz w:val="28"/>
          <w:szCs w:val="28"/>
        </w:rPr>
      </w:pPr>
      <w:r w:rsidRPr="009B1BC0">
        <w:rPr>
          <w:sz w:val="28"/>
          <w:szCs w:val="28"/>
        </w:rPr>
        <w:t xml:space="preserve">The Board of Selectmen signed to renew the policy on signing for payroll. </w:t>
      </w:r>
    </w:p>
    <w:p w14:paraId="3ABEAAD5" w14:textId="304A3200" w:rsidR="009B1BC0" w:rsidRPr="009B1BC0" w:rsidRDefault="009B1BC0" w:rsidP="0081341D">
      <w:pPr>
        <w:pStyle w:val="ListParagraph"/>
        <w:numPr>
          <w:ilvl w:val="0"/>
          <w:numId w:val="37"/>
        </w:numPr>
        <w:spacing w:line="360" w:lineRule="auto"/>
        <w:rPr>
          <w:sz w:val="28"/>
          <w:szCs w:val="28"/>
        </w:rPr>
      </w:pPr>
      <w:r w:rsidRPr="009B1BC0">
        <w:rPr>
          <w:sz w:val="28"/>
          <w:szCs w:val="28"/>
        </w:rPr>
        <w:t>Request to review a new policy on reimbursing the Treasurer for travel pay (the current bank used requires a much longer driving distance).</w:t>
      </w:r>
    </w:p>
    <w:p w14:paraId="7B53CA41" w14:textId="77777777" w:rsidR="0097749B" w:rsidRPr="00371098" w:rsidRDefault="0097749B" w:rsidP="0081341D">
      <w:pPr>
        <w:pStyle w:val="ListParagraph"/>
        <w:spacing w:line="360" w:lineRule="auto"/>
        <w:rPr>
          <w:sz w:val="28"/>
          <w:szCs w:val="28"/>
        </w:rPr>
      </w:pPr>
    </w:p>
    <w:p w14:paraId="270ED4BA" w14:textId="4134B5B0" w:rsidR="0097749B" w:rsidRDefault="0097749B" w:rsidP="009338FF">
      <w:pPr>
        <w:pStyle w:val="ListParagraph"/>
        <w:spacing w:line="360" w:lineRule="auto"/>
        <w:jc w:val="center"/>
        <w:rPr>
          <w:b/>
          <w:bCs/>
          <w:color w:val="7030A0"/>
          <w:sz w:val="28"/>
          <w:szCs w:val="28"/>
        </w:rPr>
      </w:pPr>
      <w:r w:rsidRPr="0097749B">
        <w:rPr>
          <w:b/>
          <w:bCs/>
          <w:color w:val="7030A0"/>
          <w:sz w:val="28"/>
          <w:szCs w:val="28"/>
        </w:rPr>
        <w:t>A motion to accept the donation from John &amp; Lori Campbell of $50 to be divided between the Fire Dept. and EMS was made by Archer and seconded by Stratton and approved by all.</w:t>
      </w:r>
      <w:r>
        <w:rPr>
          <w:b/>
          <w:bCs/>
          <w:color w:val="7030A0"/>
          <w:sz w:val="28"/>
          <w:szCs w:val="28"/>
        </w:rPr>
        <w:t xml:space="preserve"> (3-0)</w:t>
      </w:r>
    </w:p>
    <w:p w14:paraId="1E2AFA8E" w14:textId="77777777" w:rsidR="00E2125A" w:rsidRPr="0097749B" w:rsidRDefault="00E2125A" w:rsidP="009338FF">
      <w:pPr>
        <w:pStyle w:val="ListParagraph"/>
        <w:spacing w:line="360" w:lineRule="auto"/>
        <w:jc w:val="center"/>
        <w:rPr>
          <w:b/>
          <w:bCs/>
          <w:color w:val="7030A0"/>
          <w:sz w:val="28"/>
          <w:szCs w:val="28"/>
        </w:rPr>
      </w:pPr>
    </w:p>
    <w:p w14:paraId="6279C953" w14:textId="21D3FD16" w:rsidR="00760740" w:rsidRPr="002D2E0F" w:rsidRDefault="00346321" w:rsidP="0081341D">
      <w:pPr>
        <w:spacing w:before="240" w:after="0" w:line="360" w:lineRule="auto"/>
        <w:rPr>
          <w:rFonts w:cstheme="minorHAnsi"/>
          <w:b/>
          <w:sz w:val="28"/>
          <w:szCs w:val="28"/>
        </w:rPr>
      </w:pPr>
      <w:r w:rsidRPr="002D2E0F">
        <w:rPr>
          <w:rFonts w:cstheme="minorHAnsi"/>
          <w:b/>
          <w:sz w:val="28"/>
          <w:szCs w:val="28"/>
        </w:rPr>
        <w:t>Other:</w:t>
      </w:r>
    </w:p>
    <w:p w14:paraId="2E32BFD3" w14:textId="5435FA26" w:rsidR="00CA106E" w:rsidRDefault="00C47A8A" w:rsidP="0081341D">
      <w:pPr>
        <w:pStyle w:val="ListParagraph"/>
        <w:numPr>
          <w:ilvl w:val="0"/>
          <w:numId w:val="43"/>
        </w:numPr>
        <w:spacing w:line="360" w:lineRule="auto"/>
        <w:rPr>
          <w:sz w:val="28"/>
          <w:szCs w:val="28"/>
        </w:rPr>
      </w:pPr>
      <w:r w:rsidRPr="0081341D">
        <w:rPr>
          <w:sz w:val="28"/>
          <w:szCs w:val="28"/>
        </w:rPr>
        <w:t xml:space="preserve">The Board spoke with </w:t>
      </w:r>
      <w:r w:rsidR="00CA106E" w:rsidRPr="0081341D">
        <w:rPr>
          <w:sz w:val="28"/>
          <w:szCs w:val="28"/>
        </w:rPr>
        <w:t xml:space="preserve">Bubar concerning the snow removal at the Town Office and Fire Department. The Board asked about why the snowblower that was purchased was not being used. Bubar explained that when the </w:t>
      </w:r>
      <w:proofErr w:type="gramStart"/>
      <w:r w:rsidR="005D56FB" w:rsidRPr="0081341D">
        <w:rPr>
          <w:sz w:val="28"/>
          <w:szCs w:val="28"/>
        </w:rPr>
        <w:t>snow packs</w:t>
      </w:r>
      <w:proofErr w:type="gramEnd"/>
      <w:r w:rsidR="00CA106E" w:rsidRPr="0081341D">
        <w:rPr>
          <w:sz w:val="28"/>
          <w:szCs w:val="28"/>
        </w:rPr>
        <w:t xml:space="preserve"> as hard as it has these last few storms that the snowblower is not capable of handling the snow. Bubar has been using his own plow truck to clear the snow with the help of another person. The Board said that moving forward the snow removal charges must stay below $50 per hour</w:t>
      </w:r>
    </w:p>
    <w:p w14:paraId="5EBF96E0" w14:textId="5AA8CD0F" w:rsidR="0097749B" w:rsidRDefault="0097749B" w:rsidP="009338FF">
      <w:pPr>
        <w:pStyle w:val="ListParagraph"/>
        <w:numPr>
          <w:ilvl w:val="0"/>
          <w:numId w:val="41"/>
        </w:numPr>
        <w:spacing w:line="360" w:lineRule="auto"/>
        <w:rPr>
          <w:sz w:val="28"/>
          <w:szCs w:val="28"/>
        </w:rPr>
      </w:pPr>
      <w:r w:rsidRPr="007A698D">
        <w:rPr>
          <w:sz w:val="28"/>
          <w:szCs w:val="28"/>
        </w:rPr>
        <w:t xml:space="preserve">McCarthy started a discussion for the need of persons who are in appointed positions (CEO, Motor Vehicle Clerk, and Assistance to the Selectmen) should complete a self-evaluation. </w:t>
      </w:r>
    </w:p>
    <w:p w14:paraId="18CF9A9C" w14:textId="77777777" w:rsidR="007A698D" w:rsidRPr="007A698D" w:rsidRDefault="007A698D" w:rsidP="007A698D">
      <w:pPr>
        <w:pStyle w:val="ListParagraph"/>
        <w:rPr>
          <w:sz w:val="28"/>
          <w:szCs w:val="28"/>
        </w:rPr>
      </w:pPr>
    </w:p>
    <w:p w14:paraId="3C7B70AC" w14:textId="2EFE1A24" w:rsidR="005E709D" w:rsidRPr="0097749B" w:rsidRDefault="0097749B" w:rsidP="009338FF">
      <w:pPr>
        <w:pStyle w:val="ListParagraph"/>
        <w:spacing w:before="240" w:after="0" w:line="360" w:lineRule="auto"/>
        <w:jc w:val="center"/>
        <w:rPr>
          <w:rFonts w:cstheme="minorHAnsi"/>
          <w:b/>
          <w:color w:val="7030A0"/>
          <w:sz w:val="28"/>
          <w:szCs w:val="28"/>
        </w:rPr>
      </w:pPr>
      <w:r w:rsidRPr="0097749B">
        <w:rPr>
          <w:rFonts w:cstheme="minorHAnsi"/>
          <w:b/>
          <w:color w:val="7030A0"/>
          <w:sz w:val="28"/>
          <w:szCs w:val="28"/>
        </w:rPr>
        <w:t>McCarthy made a motion for appointed positions to complete a self-evaluation and have them return it by February 24</w:t>
      </w:r>
      <w:r w:rsidRPr="0097749B">
        <w:rPr>
          <w:rFonts w:cstheme="minorHAnsi"/>
          <w:b/>
          <w:color w:val="7030A0"/>
          <w:sz w:val="28"/>
          <w:szCs w:val="28"/>
          <w:vertAlign w:val="superscript"/>
        </w:rPr>
        <w:t>th</w:t>
      </w:r>
      <w:r w:rsidRPr="0097749B">
        <w:rPr>
          <w:rFonts w:cstheme="minorHAnsi"/>
          <w:b/>
          <w:color w:val="7030A0"/>
          <w:sz w:val="28"/>
          <w:szCs w:val="28"/>
        </w:rPr>
        <w:t>, 2021 and seconded by Stratton and approved by all (3-0)</w:t>
      </w:r>
    </w:p>
    <w:p w14:paraId="61C79368" w14:textId="77777777" w:rsidR="009271A4" w:rsidRPr="009271A4" w:rsidRDefault="009271A4" w:rsidP="00742BE4">
      <w:pPr>
        <w:pStyle w:val="ListParagraph"/>
        <w:spacing w:after="0" w:line="240" w:lineRule="auto"/>
        <w:rPr>
          <w:rFonts w:cstheme="minorHAnsi"/>
          <w:bCs/>
          <w:sz w:val="28"/>
          <w:szCs w:val="28"/>
        </w:rPr>
      </w:pPr>
    </w:p>
    <w:p w14:paraId="5D07E36D" w14:textId="0CCE7545" w:rsidR="00273803" w:rsidRPr="002D2E0F" w:rsidRDefault="00273803" w:rsidP="00746E35">
      <w:pPr>
        <w:spacing w:after="0" w:line="240" w:lineRule="auto"/>
        <w:rPr>
          <w:rFonts w:cstheme="minorHAnsi"/>
          <w:bCs/>
          <w:sz w:val="28"/>
          <w:szCs w:val="28"/>
        </w:rPr>
      </w:pPr>
    </w:p>
    <w:p w14:paraId="677599C7" w14:textId="23DA4379" w:rsidR="00273803" w:rsidRPr="002D2E0F" w:rsidRDefault="00273803" w:rsidP="00E2125A">
      <w:pPr>
        <w:spacing w:after="0" w:line="360" w:lineRule="auto"/>
        <w:jc w:val="center"/>
        <w:rPr>
          <w:rFonts w:cstheme="minorHAnsi"/>
          <w:b/>
          <w:color w:val="7030A0"/>
          <w:sz w:val="28"/>
          <w:szCs w:val="28"/>
        </w:rPr>
      </w:pPr>
      <w:r w:rsidRPr="002D2E0F">
        <w:rPr>
          <w:rFonts w:cstheme="minorHAnsi"/>
          <w:b/>
          <w:color w:val="7030A0"/>
          <w:sz w:val="28"/>
          <w:szCs w:val="28"/>
        </w:rPr>
        <w:t>A motion to adjourn was made at</w:t>
      </w:r>
      <w:r w:rsidR="00C61548">
        <w:rPr>
          <w:rFonts w:cstheme="minorHAnsi"/>
          <w:b/>
          <w:color w:val="7030A0"/>
          <w:sz w:val="28"/>
          <w:szCs w:val="28"/>
        </w:rPr>
        <w:t xml:space="preserve"> </w:t>
      </w:r>
      <w:r w:rsidR="00306584">
        <w:rPr>
          <w:rFonts w:cstheme="minorHAnsi"/>
          <w:b/>
          <w:color w:val="7030A0"/>
          <w:sz w:val="28"/>
          <w:szCs w:val="28"/>
        </w:rPr>
        <w:t>8:25</w:t>
      </w:r>
      <w:r w:rsidR="00C61548">
        <w:rPr>
          <w:rFonts w:cstheme="minorHAnsi"/>
          <w:b/>
          <w:color w:val="7030A0"/>
          <w:sz w:val="28"/>
          <w:szCs w:val="28"/>
        </w:rPr>
        <w:t xml:space="preserve"> </w:t>
      </w:r>
      <w:r w:rsidRPr="002D2E0F">
        <w:rPr>
          <w:rFonts w:cstheme="minorHAnsi"/>
          <w:b/>
          <w:color w:val="7030A0"/>
          <w:sz w:val="28"/>
          <w:szCs w:val="28"/>
        </w:rPr>
        <w:t xml:space="preserve">PM by </w:t>
      </w:r>
      <w:r w:rsidR="009B1BC0">
        <w:rPr>
          <w:rFonts w:cstheme="minorHAnsi"/>
          <w:b/>
          <w:color w:val="7030A0"/>
          <w:sz w:val="28"/>
          <w:szCs w:val="28"/>
        </w:rPr>
        <w:t>McCarthy</w:t>
      </w:r>
      <w:r w:rsidR="00BC261E">
        <w:rPr>
          <w:rFonts w:cstheme="minorHAnsi"/>
          <w:b/>
          <w:color w:val="7030A0"/>
          <w:sz w:val="28"/>
          <w:szCs w:val="28"/>
        </w:rPr>
        <w:t xml:space="preserve"> </w:t>
      </w:r>
      <w:r w:rsidRPr="002D2E0F">
        <w:rPr>
          <w:rFonts w:cstheme="minorHAnsi"/>
          <w:b/>
          <w:color w:val="7030A0"/>
          <w:sz w:val="28"/>
          <w:szCs w:val="28"/>
        </w:rPr>
        <w:t xml:space="preserve">and seconded by </w:t>
      </w:r>
      <w:r w:rsidR="009B1BC0">
        <w:rPr>
          <w:rFonts w:cstheme="minorHAnsi"/>
          <w:b/>
          <w:color w:val="7030A0"/>
          <w:sz w:val="28"/>
          <w:szCs w:val="28"/>
        </w:rPr>
        <w:t>Stratton</w:t>
      </w:r>
      <w:r w:rsidR="00BC261E">
        <w:rPr>
          <w:rFonts w:cstheme="minorHAnsi"/>
          <w:b/>
          <w:color w:val="7030A0"/>
          <w:sz w:val="28"/>
          <w:szCs w:val="28"/>
        </w:rPr>
        <w:t xml:space="preserve"> </w:t>
      </w:r>
      <w:r w:rsidRPr="002D2E0F">
        <w:rPr>
          <w:rFonts w:cstheme="minorHAnsi"/>
          <w:b/>
          <w:color w:val="7030A0"/>
          <w:sz w:val="28"/>
          <w:szCs w:val="28"/>
        </w:rPr>
        <w:t>and approved by all</w:t>
      </w:r>
      <w:r w:rsidR="00E50403">
        <w:rPr>
          <w:rFonts w:cstheme="minorHAnsi"/>
          <w:b/>
          <w:color w:val="7030A0"/>
          <w:sz w:val="28"/>
          <w:szCs w:val="28"/>
        </w:rPr>
        <w:t xml:space="preserve"> </w:t>
      </w:r>
      <w:r w:rsidR="009B1BC0">
        <w:rPr>
          <w:rFonts w:cstheme="minorHAnsi"/>
          <w:b/>
          <w:color w:val="7030A0"/>
          <w:sz w:val="28"/>
          <w:szCs w:val="28"/>
        </w:rPr>
        <w:t>(</w:t>
      </w:r>
      <w:r w:rsidR="00E50403">
        <w:rPr>
          <w:rFonts w:cstheme="minorHAnsi"/>
          <w:b/>
          <w:color w:val="7030A0"/>
          <w:sz w:val="28"/>
          <w:szCs w:val="28"/>
        </w:rPr>
        <w:t>3-0</w:t>
      </w:r>
      <w:r w:rsidR="009B1BC0">
        <w:rPr>
          <w:rFonts w:cstheme="minorHAnsi"/>
          <w:b/>
          <w:color w:val="7030A0"/>
          <w:sz w:val="28"/>
          <w:szCs w:val="28"/>
        </w:rPr>
        <w:t>)</w:t>
      </w:r>
    </w:p>
    <w:p w14:paraId="478A802C" w14:textId="77777777" w:rsidR="00273803" w:rsidRPr="002D2E0F" w:rsidRDefault="00273803" w:rsidP="00746E35">
      <w:pPr>
        <w:spacing w:after="0" w:line="240" w:lineRule="auto"/>
        <w:rPr>
          <w:rFonts w:cstheme="minorHAnsi"/>
          <w:b/>
          <w:sz w:val="28"/>
          <w:szCs w:val="28"/>
        </w:rPr>
      </w:pPr>
    </w:p>
    <w:p w14:paraId="0A995A78" w14:textId="77777777" w:rsidR="0097749B" w:rsidRDefault="004F0261" w:rsidP="005E709D">
      <w:pPr>
        <w:spacing w:before="240" w:after="0" w:line="240" w:lineRule="auto"/>
        <w:rPr>
          <w:rFonts w:cstheme="minorHAnsi"/>
          <w:bCs/>
          <w:sz w:val="28"/>
          <w:szCs w:val="28"/>
        </w:rPr>
      </w:pPr>
      <w:r w:rsidRPr="002D2E0F">
        <w:rPr>
          <w:rFonts w:cstheme="minorHAnsi"/>
          <w:bCs/>
          <w:sz w:val="28"/>
          <w:szCs w:val="28"/>
        </w:rPr>
        <w:t xml:space="preserve"> </w:t>
      </w:r>
      <w:r w:rsidR="00CF6440" w:rsidRPr="002D2E0F">
        <w:rPr>
          <w:rFonts w:cstheme="minorHAnsi"/>
          <w:bCs/>
          <w:sz w:val="28"/>
          <w:szCs w:val="28"/>
        </w:rPr>
        <w:tab/>
      </w:r>
      <w:r w:rsidR="00CF6440" w:rsidRPr="002D2E0F">
        <w:rPr>
          <w:rFonts w:cstheme="minorHAnsi"/>
          <w:bCs/>
          <w:sz w:val="28"/>
          <w:szCs w:val="28"/>
        </w:rPr>
        <w:tab/>
      </w:r>
      <w:r w:rsidR="00CF6440" w:rsidRPr="002D2E0F">
        <w:rPr>
          <w:rFonts w:cstheme="minorHAnsi"/>
          <w:bCs/>
          <w:sz w:val="28"/>
          <w:szCs w:val="28"/>
        </w:rPr>
        <w:tab/>
      </w:r>
      <w:r w:rsidR="00CF6440" w:rsidRPr="002D2E0F">
        <w:rPr>
          <w:rFonts w:cstheme="minorHAnsi"/>
          <w:bCs/>
          <w:sz w:val="28"/>
          <w:szCs w:val="28"/>
        </w:rPr>
        <w:tab/>
      </w:r>
    </w:p>
    <w:p w14:paraId="44B120CC" w14:textId="38306797" w:rsidR="005E709D" w:rsidRDefault="00CF6440" w:rsidP="0097749B">
      <w:pPr>
        <w:spacing w:before="240" w:after="0" w:line="240" w:lineRule="auto"/>
        <w:ind w:left="2160" w:firstLine="720"/>
        <w:rPr>
          <w:rFonts w:cstheme="minorHAnsi"/>
          <w:bCs/>
          <w:sz w:val="28"/>
          <w:szCs w:val="28"/>
        </w:rPr>
      </w:pPr>
      <w:r w:rsidRPr="002D2E0F">
        <w:rPr>
          <w:rFonts w:cstheme="minorHAnsi"/>
          <w:bCs/>
          <w:sz w:val="28"/>
          <w:szCs w:val="28"/>
        </w:rPr>
        <w:t>Respectfully yours,</w:t>
      </w:r>
      <w:r w:rsidRPr="002D2E0F">
        <w:rPr>
          <w:rFonts w:cstheme="minorHAnsi"/>
          <w:bCs/>
          <w:sz w:val="28"/>
          <w:szCs w:val="28"/>
        </w:rPr>
        <w:tab/>
      </w:r>
      <w:r w:rsidR="001D0290" w:rsidRPr="002D2E0F">
        <w:rPr>
          <w:rFonts w:cstheme="minorHAnsi"/>
          <w:bCs/>
          <w:sz w:val="28"/>
          <w:szCs w:val="28"/>
        </w:rPr>
        <w:t xml:space="preserve"> </w:t>
      </w:r>
    </w:p>
    <w:p w14:paraId="30575BF3" w14:textId="77777777" w:rsidR="005E709D" w:rsidRDefault="005E709D" w:rsidP="005E709D">
      <w:pPr>
        <w:spacing w:before="240" w:after="0" w:line="240" w:lineRule="auto"/>
        <w:rPr>
          <w:rFonts w:cstheme="minorHAnsi"/>
          <w:bCs/>
          <w:sz w:val="28"/>
          <w:szCs w:val="28"/>
        </w:rPr>
      </w:pPr>
    </w:p>
    <w:p w14:paraId="3DA163E6" w14:textId="226F4D6D" w:rsidR="005E709D" w:rsidRDefault="005E709D" w:rsidP="005E709D">
      <w:pPr>
        <w:spacing w:before="240" w:after="0" w:line="240" w:lineRule="auto"/>
        <w:rPr>
          <w:rFonts w:cstheme="minorHAnsi"/>
          <w:bCs/>
          <w:sz w:val="28"/>
          <w:szCs w:val="28"/>
        </w:rPr>
      </w:pP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t>Barbara Brickett</w:t>
      </w:r>
    </w:p>
    <w:p w14:paraId="566BF38F" w14:textId="49ED6D01" w:rsidR="005E709D" w:rsidRDefault="005E709D" w:rsidP="005E709D">
      <w:pPr>
        <w:spacing w:before="240" w:after="0" w:line="240" w:lineRule="auto"/>
        <w:rPr>
          <w:rFonts w:cstheme="minorHAnsi"/>
          <w:bCs/>
          <w:sz w:val="28"/>
          <w:szCs w:val="28"/>
        </w:rPr>
      </w:pP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t>Selectmen Assistant/Deputy Clerk</w:t>
      </w:r>
    </w:p>
    <w:p w14:paraId="347B8C17" w14:textId="402CF0E0" w:rsidR="008E30C2" w:rsidRDefault="008E30C2" w:rsidP="005E709D">
      <w:pPr>
        <w:spacing w:before="240" w:after="0" w:line="240" w:lineRule="auto"/>
        <w:rPr>
          <w:rFonts w:cstheme="minorHAnsi"/>
          <w:bCs/>
          <w:sz w:val="28"/>
          <w:szCs w:val="28"/>
        </w:rPr>
      </w:pP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t>selectmenassistant@romemaine.com</w:t>
      </w:r>
    </w:p>
    <w:p w14:paraId="6089006A" w14:textId="77777777" w:rsidR="005E709D" w:rsidRDefault="005E709D" w:rsidP="005E709D">
      <w:pPr>
        <w:spacing w:before="240" w:after="0" w:line="240" w:lineRule="auto"/>
        <w:rPr>
          <w:rFonts w:cstheme="minorHAnsi"/>
          <w:bCs/>
          <w:sz w:val="28"/>
          <w:szCs w:val="28"/>
        </w:rPr>
      </w:pPr>
    </w:p>
    <w:p w14:paraId="4495A426" w14:textId="77777777" w:rsidR="005E709D" w:rsidRDefault="005E709D" w:rsidP="005E709D">
      <w:pPr>
        <w:spacing w:before="240" w:after="0" w:line="240" w:lineRule="auto"/>
        <w:jc w:val="center"/>
        <w:rPr>
          <w:rFonts w:cstheme="minorHAnsi"/>
          <w:b/>
          <w:sz w:val="28"/>
          <w:szCs w:val="28"/>
        </w:rPr>
      </w:pPr>
      <w:r w:rsidRPr="002D2E0F">
        <w:rPr>
          <w:rFonts w:cstheme="minorHAnsi"/>
          <w:b/>
          <w:sz w:val="28"/>
          <w:szCs w:val="28"/>
        </w:rPr>
        <w:t>Next Regularly scheduled Selectmen</w:t>
      </w:r>
      <w:r w:rsidRPr="005E709D">
        <w:rPr>
          <w:rFonts w:cstheme="minorHAnsi"/>
          <w:b/>
          <w:sz w:val="28"/>
          <w:szCs w:val="28"/>
        </w:rPr>
        <w:t xml:space="preserve"> </w:t>
      </w:r>
      <w:r w:rsidRPr="002D2E0F">
        <w:rPr>
          <w:rFonts w:cstheme="minorHAnsi"/>
          <w:b/>
          <w:sz w:val="28"/>
          <w:szCs w:val="28"/>
        </w:rPr>
        <w:t xml:space="preserve">Meeting will be </w:t>
      </w:r>
    </w:p>
    <w:p w14:paraId="59C8EB74" w14:textId="6A0BA030" w:rsidR="008230B3" w:rsidRDefault="005E709D" w:rsidP="00A51650">
      <w:pPr>
        <w:spacing w:after="0" w:line="240" w:lineRule="auto"/>
        <w:jc w:val="center"/>
        <w:rPr>
          <w:rFonts w:cstheme="minorHAnsi"/>
          <w:b/>
          <w:sz w:val="28"/>
          <w:szCs w:val="28"/>
        </w:rPr>
      </w:pPr>
      <w:r>
        <w:rPr>
          <w:rFonts w:cstheme="minorHAnsi"/>
          <w:b/>
          <w:sz w:val="28"/>
          <w:szCs w:val="28"/>
        </w:rPr>
        <w:t xml:space="preserve">Monday </w:t>
      </w:r>
      <w:r w:rsidR="009823A3">
        <w:rPr>
          <w:rFonts w:cstheme="minorHAnsi"/>
          <w:b/>
          <w:sz w:val="28"/>
          <w:szCs w:val="28"/>
        </w:rPr>
        <w:t>March 1</w:t>
      </w:r>
      <w:r w:rsidR="009823A3" w:rsidRPr="009823A3">
        <w:rPr>
          <w:rFonts w:cstheme="minorHAnsi"/>
          <w:b/>
          <w:sz w:val="28"/>
          <w:szCs w:val="28"/>
          <w:vertAlign w:val="superscript"/>
        </w:rPr>
        <w:t>st</w:t>
      </w:r>
      <w:r>
        <w:rPr>
          <w:rFonts w:cstheme="minorHAnsi"/>
          <w:b/>
          <w:sz w:val="28"/>
          <w:szCs w:val="28"/>
        </w:rPr>
        <w:t>, 202</w:t>
      </w:r>
      <w:r w:rsidR="00C61548">
        <w:rPr>
          <w:rFonts w:cstheme="minorHAnsi"/>
          <w:b/>
          <w:sz w:val="28"/>
          <w:szCs w:val="28"/>
        </w:rPr>
        <w:t>1</w:t>
      </w:r>
      <w:r w:rsidR="009B1BC0">
        <w:rPr>
          <w:rFonts w:cstheme="minorHAnsi"/>
          <w:b/>
          <w:sz w:val="28"/>
          <w:szCs w:val="28"/>
        </w:rPr>
        <w:t xml:space="preserve"> @ 6:00 pm</w:t>
      </w:r>
    </w:p>
    <w:p w14:paraId="5B0D2E59" w14:textId="23B7EF2A" w:rsidR="003D3326" w:rsidRDefault="003D3326" w:rsidP="00A51650">
      <w:pPr>
        <w:spacing w:after="0" w:line="240" w:lineRule="auto"/>
        <w:jc w:val="center"/>
        <w:rPr>
          <w:rFonts w:cstheme="minorHAnsi"/>
          <w:b/>
          <w:sz w:val="28"/>
          <w:szCs w:val="28"/>
        </w:rPr>
      </w:pPr>
    </w:p>
    <w:p w14:paraId="625EE823" w14:textId="6DFC644C" w:rsidR="003D3326" w:rsidRDefault="003D3326" w:rsidP="00A51650">
      <w:pPr>
        <w:spacing w:after="0" w:line="240" w:lineRule="auto"/>
        <w:jc w:val="center"/>
        <w:rPr>
          <w:rFonts w:cstheme="minorHAnsi"/>
          <w:b/>
          <w:sz w:val="28"/>
          <w:szCs w:val="28"/>
        </w:rPr>
      </w:pPr>
    </w:p>
    <w:p w14:paraId="6A625513" w14:textId="77777777" w:rsidR="003D3326" w:rsidRDefault="003D3326" w:rsidP="003D3326">
      <w:pPr>
        <w:rPr>
          <w:b/>
          <w:bCs/>
          <w:color w:val="7030A0"/>
          <w:sz w:val="28"/>
          <w:szCs w:val="28"/>
        </w:rPr>
      </w:pPr>
      <w:r w:rsidRPr="009247A2">
        <w:rPr>
          <w:b/>
          <w:bCs/>
          <w:color w:val="7030A0"/>
          <w:sz w:val="28"/>
          <w:szCs w:val="28"/>
        </w:rPr>
        <w:t xml:space="preserve">A motion to approve the minutes of </w:t>
      </w:r>
      <w:r>
        <w:rPr>
          <w:b/>
          <w:bCs/>
          <w:color w:val="7030A0"/>
          <w:sz w:val="28"/>
          <w:szCs w:val="28"/>
        </w:rPr>
        <w:t>February 17</w:t>
      </w:r>
      <w:r w:rsidRPr="00D53FF0">
        <w:rPr>
          <w:b/>
          <w:bCs/>
          <w:color w:val="7030A0"/>
          <w:sz w:val="28"/>
          <w:szCs w:val="28"/>
          <w:vertAlign w:val="superscript"/>
        </w:rPr>
        <w:t>th</w:t>
      </w:r>
      <w:r>
        <w:rPr>
          <w:b/>
          <w:bCs/>
          <w:color w:val="7030A0"/>
          <w:sz w:val="28"/>
          <w:szCs w:val="28"/>
        </w:rPr>
        <w:t xml:space="preserve">, 2021 </w:t>
      </w:r>
      <w:r w:rsidRPr="009247A2">
        <w:rPr>
          <w:b/>
          <w:bCs/>
          <w:color w:val="7030A0"/>
          <w:sz w:val="28"/>
          <w:szCs w:val="28"/>
        </w:rPr>
        <w:t>meeting was made by</w:t>
      </w:r>
      <w:r>
        <w:rPr>
          <w:b/>
          <w:bCs/>
          <w:color w:val="7030A0"/>
          <w:sz w:val="28"/>
          <w:szCs w:val="28"/>
        </w:rPr>
        <w:t xml:space="preserve"> Stratton </w:t>
      </w:r>
      <w:r w:rsidRPr="00D53FF0">
        <w:rPr>
          <w:b/>
          <w:bCs/>
          <w:color w:val="7030A0"/>
          <w:sz w:val="28"/>
          <w:szCs w:val="28"/>
        </w:rPr>
        <w:t xml:space="preserve">with amendments </w:t>
      </w:r>
      <w:r w:rsidRPr="009247A2">
        <w:rPr>
          <w:b/>
          <w:bCs/>
          <w:color w:val="7030A0"/>
          <w:sz w:val="28"/>
          <w:szCs w:val="28"/>
        </w:rPr>
        <w:t>and seconded by</w:t>
      </w:r>
      <w:r>
        <w:rPr>
          <w:b/>
          <w:bCs/>
          <w:color w:val="7030A0"/>
          <w:sz w:val="28"/>
          <w:szCs w:val="28"/>
        </w:rPr>
        <w:t xml:space="preserve"> McCarthy </w:t>
      </w:r>
      <w:r w:rsidRPr="009247A2">
        <w:rPr>
          <w:b/>
          <w:bCs/>
          <w:color w:val="7030A0"/>
          <w:sz w:val="28"/>
          <w:szCs w:val="28"/>
        </w:rPr>
        <w:t xml:space="preserve">approved by all </w:t>
      </w:r>
      <w:r>
        <w:rPr>
          <w:b/>
          <w:bCs/>
          <w:color w:val="7030A0"/>
          <w:sz w:val="28"/>
          <w:szCs w:val="28"/>
        </w:rPr>
        <w:t>3-0</w:t>
      </w:r>
    </w:p>
    <w:p w14:paraId="44B3B4FC" w14:textId="10BE2FA0" w:rsidR="00A0152D" w:rsidRPr="002D2E0F" w:rsidDel="002D2E0F" w:rsidRDefault="003D3326" w:rsidP="003D3326">
      <w:pPr>
        <w:rPr>
          <w:del w:id="1" w:author="Town of Rome Selectman Assistant" w:date="2020-10-05T13:36:00Z"/>
          <w:rFonts w:cstheme="minorHAnsi"/>
          <w:bCs/>
          <w:sz w:val="28"/>
          <w:szCs w:val="28"/>
        </w:rPr>
      </w:pPr>
      <w:r w:rsidRPr="00DA56B1">
        <w:rPr>
          <w:sz w:val="28"/>
          <w:szCs w:val="28"/>
        </w:rPr>
        <w:t>Amendments were</w:t>
      </w:r>
      <w:r>
        <w:rPr>
          <w:sz w:val="28"/>
          <w:szCs w:val="28"/>
        </w:rPr>
        <w:t xml:space="preserve"> on the Agenda Policy, about the day and time for process to be approved and posted, along with 2 out of the 3 Select Board members (not just the 1</w:t>
      </w:r>
      <w:r w:rsidRPr="00DA56B1">
        <w:rPr>
          <w:sz w:val="28"/>
          <w:szCs w:val="28"/>
          <w:vertAlign w:val="superscript"/>
        </w:rPr>
        <w:t>st</w:t>
      </w:r>
      <w:r>
        <w:rPr>
          <w:sz w:val="28"/>
          <w:szCs w:val="28"/>
        </w:rPr>
        <w:t xml:space="preserve"> selectman) to make decisions about any emergency agenda items that may need to be added. A final copy of this policy will be available for the next selectmen’s meeting.</w:t>
      </w:r>
    </w:p>
    <w:p w14:paraId="2572C2AB" w14:textId="0D5D2327" w:rsidR="00A0152D" w:rsidRPr="002D2E0F" w:rsidDel="002D2E0F" w:rsidRDefault="00A0152D" w:rsidP="00A51650">
      <w:pPr>
        <w:spacing w:after="0" w:line="240" w:lineRule="auto"/>
        <w:jc w:val="center"/>
        <w:rPr>
          <w:del w:id="2" w:author="Town of Rome Selectman Assistant" w:date="2020-10-05T13:36:00Z"/>
          <w:rFonts w:cstheme="minorHAnsi"/>
          <w:bCs/>
          <w:sz w:val="28"/>
          <w:szCs w:val="28"/>
        </w:rPr>
      </w:pPr>
    </w:p>
    <w:p w14:paraId="37D38C8C" w14:textId="491A5620" w:rsidR="00A0152D" w:rsidRPr="002D2E0F" w:rsidDel="002D2E0F" w:rsidRDefault="00A0152D" w:rsidP="00A51650">
      <w:pPr>
        <w:spacing w:after="0" w:line="240" w:lineRule="auto"/>
        <w:jc w:val="center"/>
        <w:rPr>
          <w:del w:id="3" w:author="Town of Rome Selectman Assistant" w:date="2020-10-05T13:36:00Z"/>
          <w:rFonts w:cstheme="minorHAnsi"/>
          <w:bCs/>
          <w:sz w:val="28"/>
          <w:szCs w:val="28"/>
        </w:rPr>
      </w:pPr>
    </w:p>
    <w:p w14:paraId="11531976" w14:textId="1266E3FE" w:rsidR="00A0152D" w:rsidRPr="002D2E0F" w:rsidDel="002D2E0F" w:rsidRDefault="00A0152D" w:rsidP="00A51650">
      <w:pPr>
        <w:spacing w:after="0" w:line="240" w:lineRule="auto"/>
        <w:jc w:val="center"/>
        <w:rPr>
          <w:del w:id="4" w:author="Town of Rome Selectman Assistant" w:date="2020-10-05T13:36:00Z"/>
          <w:rFonts w:cstheme="minorHAnsi"/>
          <w:bCs/>
          <w:sz w:val="28"/>
          <w:szCs w:val="28"/>
        </w:rPr>
      </w:pPr>
    </w:p>
    <w:p w14:paraId="3EC3A945" w14:textId="790C6DD5" w:rsidR="00DA72B1" w:rsidRPr="005E709D" w:rsidRDefault="00DA72B1" w:rsidP="00A51650">
      <w:pPr>
        <w:spacing w:after="0" w:line="240" w:lineRule="auto"/>
        <w:jc w:val="center"/>
        <w:rPr>
          <w:rFonts w:cstheme="minorHAnsi"/>
        </w:rPr>
      </w:pPr>
    </w:p>
    <w:sectPr w:rsidR="00DA72B1" w:rsidRPr="005E709D" w:rsidSect="00B20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2E40"/>
    <w:multiLevelType w:val="hybridMultilevel"/>
    <w:tmpl w:val="26B08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956E7D"/>
    <w:multiLevelType w:val="hybridMultilevel"/>
    <w:tmpl w:val="E03AD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1E4D89"/>
    <w:multiLevelType w:val="hybridMultilevel"/>
    <w:tmpl w:val="83C0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453AE"/>
    <w:multiLevelType w:val="hybridMultilevel"/>
    <w:tmpl w:val="2DC0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30661"/>
    <w:multiLevelType w:val="hybridMultilevel"/>
    <w:tmpl w:val="F4E2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76C16"/>
    <w:multiLevelType w:val="hybridMultilevel"/>
    <w:tmpl w:val="8C14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D2C43"/>
    <w:multiLevelType w:val="hybridMultilevel"/>
    <w:tmpl w:val="6958B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6F6EF0"/>
    <w:multiLevelType w:val="hybridMultilevel"/>
    <w:tmpl w:val="7CD0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82448"/>
    <w:multiLevelType w:val="hybridMultilevel"/>
    <w:tmpl w:val="9DCE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12B15"/>
    <w:multiLevelType w:val="hybridMultilevel"/>
    <w:tmpl w:val="E6CA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67F72"/>
    <w:multiLevelType w:val="hybridMultilevel"/>
    <w:tmpl w:val="033C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45376"/>
    <w:multiLevelType w:val="hybridMultilevel"/>
    <w:tmpl w:val="4C50F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C7A2A"/>
    <w:multiLevelType w:val="hybridMultilevel"/>
    <w:tmpl w:val="E5E406A4"/>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919B5"/>
    <w:multiLevelType w:val="hybridMultilevel"/>
    <w:tmpl w:val="F5740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942215"/>
    <w:multiLevelType w:val="hybridMultilevel"/>
    <w:tmpl w:val="69D6B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373EE"/>
    <w:multiLevelType w:val="hybridMultilevel"/>
    <w:tmpl w:val="8C98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C2788"/>
    <w:multiLevelType w:val="hybridMultilevel"/>
    <w:tmpl w:val="F36AB3B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EE71CC"/>
    <w:multiLevelType w:val="hybridMultilevel"/>
    <w:tmpl w:val="DE36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56677"/>
    <w:multiLevelType w:val="hybridMultilevel"/>
    <w:tmpl w:val="8C2A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725C93"/>
    <w:multiLevelType w:val="hybridMultilevel"/>
    <w:tmpl w:val="9DA8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47187"/>
    <w:multiLevelType w:val="hybridMultilevel"/>
    <w:tmpl w:val="495CC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0331C1"/>
    <w:multiLevelType w:val="hybridMultilevel"/>
    <w:tmpl w:val="A7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013577"/>
    <w:multiLevelType w:val="hybridMultilevel"/>
    <w:tmpl w:val="3372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E161E"/>
    <w:multiLevelType w:val="hybridMultilevel"/>
    <w:tmpl w:val="44A6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F0717"/>
    <w:multiLevelType w:val="hybridMultilevel"/>
    <w:tmpl w:val="A3B8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FE55E5"/>
    <w:multiLevelType w:val="hybridMultilevel"/>
    <w:tmpl w:val="1BEE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8E4CD0"/>
    <w:multiLevelType w:val="hybridMultilevel"/>
    <w:tmpl w:val="2280F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223D4F"/>
    <w:multiLevelType w:val="hybridMultilevel"/>
    <w:tmpl w:val="267C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8B47DD"/>
    <w:multiLevelType w:val="hybridMultilevel"/>
    <w:tmpl w:val="7F28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22616F"/>
    <w:multiLevelType w:val="hybridMultilevel"/>
    <w:tmpl w:val="3502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E51D7C"/>
    <w:multiLevelType w:val="hybridMultilevel"/>
    <w:tmpl w:val="98BE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C72A45"/>
    <w:multiLevelType w:val="hybridMultilevel"/>
    <w:tmpl w:val="8DB2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A50630"/>
    <w:multiLevelType w:val="hybridMultilevel"/>
    <w:tmpl w:val="446E9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4A3B14"/>
    <w:multiLevelType w:val="hybridMultilevel"/>
    <w:tmpl w:val="EF3C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A4FC6"/>
    <w:multiLevelType w:val="hybridMultilevel"/>
    <w:tmpl w:val="524A6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06E175C"/>
    <w:multiLevelType w:val="hybridMultilevel"/>
    <w:tmpl w:val="7FFA4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D521E5"/>
    <w:multiLevelType w:val="hybridMultilevel"/>
    <w:tmpl w:val="EBAE35CC"/>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37" w15:restartNumberingAfterBreak="0">
    <w:nsid w:val="64C65C06"/>
    <w:multiLevelType w:val="hybridMultilevel"/>
    <w:tmpl w:val="2BCE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8B3FE1"/>
    <w:multiLevelType w:val="hybridMultilevel"/>
    <w:tmpl w:val="D76871CA"/>
    <w:lvl w:ilvl="0" w:tplc="04090001">
      <w:start w:val="1"/>
      <w:numFmt w:val="bullet"/>
      <w:lvlText w:val=""/>
      <w:lvlJc w:val="left"/>
      <w:pPr>
        <w:ind w:left="1644" w:hanging="360"/>
      </w:pPr>
      <w:rPr>
        <w:rFonts w:ascii="Symbol" w:hAnsi="Symbol"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39" w15:restartNumberingAfterBreak="0">
    <w:nsid w:val="66B4474F"/>
    <w:multiLevelType w:val="hybridMultilevel"/>
    <w:tmpl w:val="4C7464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97765F"/>
    <w:multiLevelType w:val="hybridMultilevel"/>
    <w:tmpl w:val="E9B09D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78983492"/>
    <w:multiLevelType w:val="hybridMultilevel"/>
    <w:tmpl w:val="810AC750"/>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42" w15:restartNumberingAfterBreak="0">
    <w:nsid w:val="79C26A86"/>
    <w:multiLevelType w:val="hybridMultilevel"/>
    <w:tmpl w:val="3140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2"/>
  </w:num>
  <w:num w:numId="3">
    <w:abstractNumId w:val="31"/>
  </w:num>
  <w:num w:numId="4">
    <w:abstractNumId w:val="1"/>
  </w:num>
  <w:num w:numId="5">
    <w:abstractNumId w:val="17"/>
  </w:num>
  <w:num w:numId="6">
    <w:abstractNumId w:val="25"/>
  </w:num>
  <w:num w:numId="7">
    <w:abstractNumId w:val="36"/>
  </w:num>
  <w:num w:numId="8">
    <w:abstractNumId w:val="38"/>
  </w:num>
  <w:num w:numId="9">
    <w:abstractNumId w:val="26"/>
  </w:num>
  <w:num w:numId="10">
    <w:abstractNumId w:val="19"/>
  </w:num>
  <w:num w:numId="11">
    <w:abstractNumId w:val="6"/>
  </w:num>
  <w:num w:numId="12">
    <w:abstractNumId w:val="20"/>
  </w:num>
  <w:num w:numId="13">
    <w:abstractNumId w:val="21"/>
  </w:num>
  <w:num w:numId="14">
    <w:abstractNumId w:val="0"/>
  </w:num>
  <w:num w:numId="15">
    <w:abstractNumId w:val="35"/>
  </w:num>
  <w:num w:numId="16">
    <w:abstractNumId w:val="34"/>
  </w:num>
  <w:num w:numId="17">
    <w:abstractNumId w:val="15"/>
  </w:num>
  <w:num w:numId="18">
    <w:abstractNumId w:val="10"/>
  </w:num>
  <w:num w:numId="19">
    <w:abstractNumId w:val="5"/>
  </w:num>
  <w:num w:numId="20">
    <w:abstractNumId w:val="7"/>
  </w:num>
  <w:num w:numId="21">
    <w:abstractNumId w:val="27"/>
  </w:num>
  <w:num w:numId="22">
    <w:abstractNumId w:val="11"/>
  </w:num>
  <w:num w:numId="23">
    <w:abstractNumId w:val="37"/>
  </w:num>
  <w:num w:numId="24">
    <w:abstractNumId w:val="16"/>
  </w:num>
  <w:num w:numId="25">
    <w:abstractNumId w:val="8"/>
  </w:num>
  <w:num w:numId="26">
    <w:abstractNumId w:val="14"/>
  </w:num>
  <w:num w:numId="27">
    <w:abstractNumId w:val="9"/>
  </w:num>
  <w:num w:numId="28">
    <w:abstractNumId w:val="24"/>
  </w:num>
  <w:num w:numId="29">
    <w:abstractNumId w:val="18"/>
  </w:num>
  <w:num w:numId="30">
    <w:abstractNumId w:val="13"/>
  </w:num>
  <w:num w:numId="31">
    <w:abstractNumId w:val="29"/>
  </w:num>
  <w:num w:numId="32">
    <w:abstractNumId w:val="42"/>
  </w:num>
  <w:num w:numId="33">
    <w:abstractNumId w:val="23"/>
  </w:num>
  <w:num w:numId="34">
    <w:abstractNumId w:val="33"/>
  </w:num>
  <w:num w:numId="35">
    <w:abstractNumId w:val="28"/>
  </w:num>
  <w:num w:numId="36">
    <w:abstractNumId w:val="40"/>
  </w:num>
  <w:num w:numId="37">
    <w:abstractNumId w:val="3"/>
  </w:num>
  <w:num w:numId="38">
    <w:abstractNumId w:val="4"/>
  </w:num>
  <w:num w:numId="39">
    <w:abstractNumId w:val="12"/>
  </w:num>
  <w:num w:numId="40">
    <w:abstractNumId w:val="30"/>
  </w:num>
  <w:num w:numId="41">
    <w:abstractNumId w:val="22"/>
  </w:num>
  <w:num w:numId="42">
    <w:abstractNumId w:val="41"/>
  </w:num>
  <w:num w:numId="4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wn of Rome Selectman Assistant">
    <w15:presenceInfo w15:providerId="None" w15:userId="Town of Rome Selectman Assist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37B"/>
    <w:rsid w:val="0000000A"/>
    <w:rsid w:val="00012D07"/>
    <w:rsid w:val="00021BE7"/>
    <w:rsid w:val="00027466"/>
    <w:rsid w:val="00030312"/>
    <w:rsid w:val="00031E65"/>
    <w:rsid w:val="000413C0"/>
    <w:rsid w:val="00041511"/>
    <w:rsid w:val="0004321A"/>
    <w:rsid w:val="00044BC7"/>
    <w:rsid w:val="00044EA0"/>
    <w:rsid w:val="00054BC4"/>
    <w:rsid w:val="00061E98"/>
    <w:rsid w:val="0006386C"/>
    <w:rsid w:val="000644F4"/>
    <w:rsid w:val="00077A18"/>
    <w:rsid w:val="000931BF"/>
    <w:rsid w:val="00093DE8"/>
    <w:rsid w:val="0009606C"/>
    <w:rsid w:val="000A0EA9"/>
    <w:rsid w:val="000B5B1D"/>
    <w:rsid w:val="000C2040"/>
    <w:rsid w:val="000D17DE"/>
    <w:rsid w:val="000D5D54"/>
    <w:rsid w:val="000E211F"/>
    <w:rsid w:val="000E31CD"/>
    <w:rsid w:val="000F63FF"/>
    <w:rsid w:val="001005E1"/>
    <w:rsid w:val="00105DED"/>
    <w:rsid w:val="00106186"/>
    <w:rsid w:val="001123BF"/>
    <w:rsid w:val="0012411F"/>
    <w:rsid w:val="00126FC5"/>
    <w:rsid w:val="00134FAE"/>
    <w:rsid w:val="001362D2"/>
    <w:rsid w:val="0014345A"/>
    <w:rsid w:val="0014434D"/>
    <w:rsid w:val="0015247C"/>
    <w:rsid w:val="00152B96"/>
    <w:rsid w:val="00153376"/>
    <w:rsid w:val="00160F75"/>
    <w:rsid w:val="00164981"/>
    <w:rsid w:val="00171BC5"/>
    <w:rsid w:val="001735D1"/>
    <w:rsid w:val="0017633F"/>
    <w:rsid w:val="00176F4E"/>
    <w:rsid w:val="00183221"/>
    <w:rsid w:val="00186223"/>
    <w:rsid w:val="0019470B"/>
    <w:rsid w:val="001A0552"/>
    <w:rsid w:val="001A0EF9"/>
    <w:rsid w:val="001A1885"/>
    <w:rsid w:val="001A4CDD"/>
    <w:rsid w:val="001A5819"/>
    <w:rsid w:val="001B7C71"/>
    <w:rsid w:val="001C52D4"/>
    <w:rsid w:val="001C5A0E"/>
    <w:rsid w:val="001C6681"/>
    <w:rsid w:val="001C6C1B"/>
    <w:rsid w:val="001C6C58"/>
    <w:rsid w:val="001D0290"/>
    <w:rsid w:val="001D23A2"/>
    <w:rsid w:val="001D5716"/>
    <w:rsid w:val="001E015E"/>
    <w:rsid w:val="001E2F29"/>
    <w:rsid w:val="001E673F"/>
    <w:rsid w:val="001F5001"/>
    <w:rsid w:val="001F580C"/>
    <w:rsid w:val="001F7689"/>
    <w:rsid w:val="00204B27"/>
    <w:rsid w:val="00207B86"/>
    <w:rsid w:val="00207CFF"/>
    <w:rsid w:val="002140D9"/>
    <w:rsid w:val="00221F85"/>
    <w:rsid w:val="00264239"/>
    <w:rsid w:val="00273803"/>
    <w:rsid w:val="002747DA"/>
    <w:rsid w:val="00275E62"/>
    <w:rsid w:val="00280984"/>
    <w:rsid w:val="00284676"/>
    <w:rsid w:val="00285790"/>
    <w:rsid w:val="00295045"/>
    <w:rsid w:val="002A29B5"/>
    <w:rsid w:val="002A3D52"/>
    <w:rsid w:val="002A41E4"/>
    <w:rsid w:val="002A52BA"/>
    <w:rsid w:val="002A7676"/>
    <w:rsid w:val="002B6808"/>
    <w:rsid w:val="002C07ED"/>
    <w:rsid w:val="002C2A9C"/>
    <w:rsid w:val="002D2E0F"/>
    <w:rsid w:val="002D4FC0"/>
    <w:rsid w:val="002E1503"/>
    <w:rsid w:val="002E27B0"/>
    <w:rsid w:val="002E27C3"/>
    <w:rsid w:val="002E5861"/>
    <w:rsid w:val="002F2A94"/>
    <w:rsid w:val="0030175C"/>
    <w:rsid w:val="00306584"/>
    <w:rsid w:val="00312255"/>
    <w:rsid w:val="00322443"/>
    <w:rsid w:val="00335F2A"/>
    <w:rsid w:val="00336861"/>
    <w:rsid w:val="00346321"/>
    <w:rsid w:val="00352C7D"/>
    <w:rsid w:val="003533DF"/>
    <w:rsid w:val="00355E65"/>
    <w:rsid w:val="00357373"/>
    <w:rsid w:val="003609E6"/>
    <w:rsid w:val="00360B75"/>
    <w:rsid w:val="003619C4"/>
    <w:rsid w:val="00362630"/>
    <w:rsid w:val="00364629"/>
    <w:rsid w:val="00365520"/>
    <w:rsid w:val="00366105"/>
    <w:rsid w:val="00371098"/>
    <w:rsid w:val="00372C65"/>
    <w:rsid w:val="00373722"/>
    <w:rsid w:val="003750E3"/>
    <w:rsid w:val="003768AC"/>
    <w:rsid w:val="0037708E"/>
    <w:rsid w:val="00387ACD"/>
    <w:rsid w:val="00391A86"/>
    <w:rsid w:val="00393F62"/>
    <w:rsid w:val="00395EAF"/>
    <w:rsid w:val="00397986"/>
    <w:rsid w:val="003A47BD"/>
    <w:rsid w:val="003A7417"/>
    <w:rsid w:val="003A7D22"/>
    <w:rsid w:val="003B7034"/>
    <w:rsid w:val="003C3C61"/>
    <w:rsid w:val="003C6209"/>
    <w:rsid w:val="003C66CC"/>
    <w:rsid w:val="003D1A13"/>
    <w:rsid w:val="003D3326"/>
    <w:rsid w:val="003E4B6B"/>
    <w:rsid w:val="00406844"/>
    <w:rsid w:val="00412034"/>
    <w:rsid w:val="00412476"/>
    <w:rsid w:val="00421A71"/>
    <w:rsid w:val="0042714C"/>
    <w:rsid w:val="0043030D"/>
    <w:rsid w:val="00432E93"/>
    <w:rsid w:val="00433EF3"/>
    <w:rsid w:val="0043606B"/>
    <w:rsid w:val="004370A3"/>
    <w:rsid w:val="00447AF1"/>
    <w:rsid w:val="00450F99"/>
    <w:rsid w:val="0045215A"/>
    <w:rsid w:val="004540B6"/>
    <w:rsid w:val="0045637B"/>
    <w:rsid w:val="00457FE3"/>
    <w:rsid w:val="00461A36"/>
    <w:rsid w:val="00465DD1"/>
    <w:rsid w:val="0047385C"/>
    <w:rsid w:val="00482069"/>
    <w:rsid w:val="00493389"/>
    <w:rsid w:val="004A7D22"/>
    <w:rsid w:val="004B50A3"/>
    <w:rsid w:val="004C0780"/>
    <w:rsid w:val="004C0F8E"/>
    <w:rsid w:val="004C555E"/>
    <w:rsid w:val="004C6D73"/>
    <w:rsid w:val="004D1249"/>
    <w:rsid w:val="004D36FF"/>
    <w:rsid w:val="004D5035"/>
    <w:rsid w:val="004D6655"/>
    <w:rsid w:val="004D79DF"/>
    <w:rsid w:val="004D7ADA"/>
    <w:rsid w:val="004E4B23"/>
    <w:rsid w:val="004E4CB0"/>
    <w:rsid w:val="004F0261"/>
    <w:rsid w:val="004F4AF7"/>
    <w:rsid w:val="0050246A"/>
    <w:rsid w:val="005219CF"/>
    <w:rsid w:val="005264EB"/>
    <w:rsid w:val="00531417"/>
    <w:rsid w:val="00532508"/>
    <w:rsid w:val="005371AF"/>
    <w:rsid w:val="0054048C"/>
    <w:rsid w:val="00540DD2"/>
    <w:rsid w:val="0054252E"/>
    <w:rsid w:val="0054626B"/>
    <w:rsid w:val="00571475"/>
    <w:rsid w:val="005736DA"/>
    <w:rsid w:val="00574DD4"/>
    <w:rsid w:val="005763FF"/>
    <w:rsid w:val="005806A4"/>
    <w:rsid w:val="00586CCA"/>
    <w:rsid w:val="005901A0"/>
    <w:rsid w:val="00591617"/>
    <w:rsid w:val="00593ACD"/>
    <w:rsid w:val="00594BCC"/>
    <w:rsid w:val="00595AC5"/>
    <w:rsid w:val="00596BB2"/>
    <w:rsid w:val="005A15DB"/>
    <w:rsid w:val="005A59C7"/>
    <w:rsid w:val="005B2D04"/>
    <w:rsid w:val="005B4858"/>
    <w:rsid w:val="005B651E"/>
    <w:rsid w:val="005C30ED"/>
    <w:rsid w:val="005C4305"/>
    <w:rsid w:val="005D56FB"/>
    <w:rsid w:val="005D60D1"/>
    <w:rsid w:val="005E709D"/>
    <w:rsid w:val="005F2368"/>
    <w:rsid w:val="005F25CC"/>
    <w:rsid w:val="0060185F"/>
    <w:rsid w:val="006054AE"/>
    <w:rsid w:val="00606724"/>
    <w:rsid w:val="00634E47"/>
    <w:rsid w:val="0064378D"/>
    <w:rsid w:val="00645625"/>
    <w:rsid w:val="006460EC"/>
    <w:rsid w:val="00653CDF"/>
    <w:rsid w:val="006540CD"/>
    <w:rsid w:val="00665129"/>
    <w:rsid w:val="006651EA"/>
    <w:rsid w:val="00674406"/>
    <w:rsid w:val="00674F0C"/>
    <w:rsid w:val="00683647"/>
    <w:rsid w:val="00691143"/>
    <w:rsid w:val="006922FF"/>
    <w:rsid w:val="00693AF3"/>
    <w:rsid w:val="006A06E7"/>
    <w:rsid w:val="006A4030"/>
    <w:rsid w:val="006A4CF9"/>
    <w:rsid w:val="006A6094"/>
    <w:rsid w:val="006C2BCB"/>
    <w:rsid w:val="006C6530"/>
    <w:rsid w:val="006C6EA3"/>
    <w:rsid w:val="006D07B8"/>
    <w:rsid w:val="006D1541"/>
    <w:rsid w:val="006D4289"/>
    <w:rsid w:val="006D7DFA"/>
    <w:rsid w:val="006E6C7B"/>
    <w:rsid w:val="006E75AD"/>
    <w:rsid w:val="006F0304"/>
    <w:rsid w:val="006F068E"/>
    <w:rsid w:val="006F60BA"/>
    <w:rsid w:val="0070441D"/>
    <w:rsid w:val="00710EB4"/>
    <w:rsid w:val="00712370"/>
    <w:rsid w:val="007153DD"/>
    <w:rsid w:val="00726034"/>
    <w:rsid w:val="00726A57"/>
    <w:rsid w:val="0074299B"/>
    <w:rsid w:val="00742BE4"/>
    <w:rsid w:val="00746E35"/>
    <w:rsid w:val="00760740"/>
    <w:rsid w:val="00761FC8"/>
    <w:rsid w:val="00784841"/>
    <w:rsid w:val="007858B2"/>
    <w:rsid w:val="007861AA"/>
    <w:rsid w:val="00791E4D"/>
    <w:rsid w:val="007946B7"/>
    <w:rsid w:val="007963A1"/>
    <w:rsid w:val="007973EF"/>
    <w:rsid w:val="007A2F66"/>
    <w:rsid w:val="007A413C"/>
    <w:rsid w:val="007A698D"/>
    <w:rsid w:val="007B0314"/>
    <w:rsid w:val="007B2CC9"/>
    <w:rsid w:val="007B6ADC"/>
    <w:rsid w:val="007B71D4"/>
    <w:rsid w:val="007B7A55"/>
    <w:rsid w:val="007B7DC9"/>
    <w:rsid w:val="007C676A"/>
    <w:rsid w:val="007D00F2"/>
    <w:rsid w:val="007D3B7D"/>
    <w:rsid w:val="007D437D"/>
    <w:rsid w:val="007E0626"/>
    <w:rsid w:val="007E095A"/>
    <w:rsid w:val="007F67C4"/>
    <w:rsid w:val="007F78A6"/>
    <w:rsid w:val="00803D87"/>
    <w:rsid w:val="00813158"/>
    <w:rsid w:val="0081341D"/>
    <w:rsid w:val="0082160D"/>
    <w:rsid w:val="008230B3"/>
    <w:rsid w:val="008238FD"/>
    <w:rsid w:val="00843325"/>
    <w:rsid w:val="00843F7C"/>
    <w:rsid w:val="0086184C"/>
    <w:rsid w:val="00865A13"/>
    <w:rsid w:val="00867FFA"/>
    <w:rsid w:val="00873632"/>
    <w:rsid w:val="00876966"/>
    <w:rsid w:val="008770B8"/>
    <w:rsid w:val="008850D7"/>
    <w:rsid w:val="00890180"/>
    <w:rsid w:val="00891DF8"/>
    <w:rsid w:val="00897D8E"/>
    <w:rsid w:val="008A0D3E"/>
    <w:rsid w:val="008A72AA"/>
    <w:rsid w:val="008B2DC7"/>
    <w:rsid w:val="008B3CD7"/>
    <w:rsid w:val="008C359A"/>
    <w:rsid w:val="008C792D"/>
    <w:rsid w:val="008D01D8"/>
    <w:rsid w:val="008D7F74"/>
    <w:rsid w:val="008E30C2"/>
    <w:rsid w:val="008E5C7C"/>
    <w:rsid w:val="008F08CD"/>
    <w:rsid w:val="008F24E8"/>
    <w:rsid w:val="008F562F"/>
    <w:rsid w:val="008F6A85"/>
    <w:rsid w:val="0090605A"/>
    <w:rsid w:val="00910F92"/>
    <w:rsid w:val="009165BA"/>
    <w:rsid w:val="0092019C"/>
    <w:rsid w:val="00923E0C"/>
    <w:rsid w:val="009247A2"/>
    <w:rsid w:val="009255D2"/>
    <w:rsid w:val="009271A4"/>
    <w:rsid w:val="00932E97"/>
    <w:rsid w:val="009338FF"/>
    <w:rsid w:val="00936E45"/>
    <w:rsid w:val="009372BD"/>
    <w:rsid w:val="0094129F"/>
    <w:rsid w:val="0094377C"/>
    <w:rsid w:val="009561DA"/>
    <w:rsid w:val="009649F3"/>
    <w:rsid w:val="009659FA"/>
    <w:rsid w:val="009725F8"/>
    <w:rsid w:val="0097749B"/>
    <w:rsid w:val="00977E30"/>
    <w:rsid w:val="00980124"/>
    <w:rsid w:val="009823A3"/>
    <w:rsid w:val="00993CAA"/>
    <w:rsid w:val="009944DE"/>
    <w:rsid w:val="009A02A6"/>
    <w:rsid w:val="009A2ABC"/>
    <w:rsid w:val="009A338E"/>
    <w:rsid w:val="009A6C62"/>
    <w:rsid w:val="009B1BC0"/>
    <w:rsid w:val="009E35B3"/>
    <w:rsid w:val="009E5654"/>
    <w:rsid w:val="009E799B"/>
    <w:rsid w:val="009F0FB3"/>
    <w:rsid w:val="009F1D68"/>
    <w:rsid w:val="009F3491"/>
    <w:rsid w:val="00A00716"/>
    <w:rsid w:val="00A0152D"/>
    <w:rsid w:val="00A078BD"/>
    <w:rsid w:val="00A16D03"/>
    <w:rsid w:val="00A22128"/>
    <w:rsid w:val="00A33F77"/>
    <w:rsid w:val="00A345C9"/>
    <w:rsid w:val="00A4693D"/>
    <w:rsid w:val="00A51650"/>
    <w:rsid w:val="00A54F63"/>
    <w:rsid w:val="00A603E3"/>
    <w:rsid w:val="00A633CD"/>
    <w:rsid w:val="00A70929"/>
    <w:rsid w:val="00A90472"/>
    <w:rsid w:val="00AA0C1D"/>
    <w:rsid w:val="00AB042C"/>
    <w:rsid w:val="00AB5759"/>
    <w:rsid w:val="00AB6DAF"/>
    <w:rsid w:val="00AC2A10"/>
    <w:rsid w:val="00AC5CAD"/>
    <w:rsid w:val="00AD2BCD"/>
    <w:rsid w:val="00AD4360"/>
    <w:rsid w:val="00AD4995"/>
    <w:rsid w:val="00AE7E29"/>
    <w:rsid w:val="00AF3BFF"/>
    <w:rsid w:val="00B02204"/>
    <w:rsid w:val="00B033B7"/>
    <w:rsid w:val="00B040F7"/>
    <w:rsid w:val="00B10598"/>
    <w:rsid w:val="00B164DC"/>
    <w:rsid w:val="00B2037B"/>
    <w:rsid w:val="00B21996"/>
    <w:rsid w:val="00B267B2"/>
    <w:rsid w:val="00B30248"/>
    <w:rsid w:val="00B3131F"/>
    <w:rsid w:val="00B3254D"/>
    <w:rsid w:val="00B32D0B"/>
    <w:rsid w:val="00B3333A"/>
    <w:rsid w:val="00B443AC"/>
    <w:rsid w:val="00B46320"/>
    <w:rsid w:val="00B62041"/>
    <w:rsid w:val="00B7320D"/>
    <w:rsid w:val="00B75D1E"/>
    <w:rsid w:val="00B85973"/>
    <w:rsid w:val="00B86699"/>
    <w:rsid w:val="00B93906"/>
    <w:rsid w:val="00BA0894"/>
    <w:rsid w:val="00BA126E"/>
    <w:rsid w:val="00BB4DFC"/>
    <w:rsid w:val="00BB59EC"/>
    <w:rsid w:val="00BB7506"/>
    <w:rsid w:val="00BC261E"/>
    <w:rsid w:val="00BC527B"/>
    <w:rsid w:val="00BD7132"/>
    <w:rsid w:val="00BE4812"/>
    <w:rsid w:val="00BE72AC"/>
    <w:rsid w:val="00BE78B4"/>
    <w:rsid w:val="00BF0628"/>
    <w:rsid w:val="00BF2D77"/>
    <w:rsid w:val="00BF5C33"/>
    <w:rsid w:val="00BF6410"/>
    <w:rsid w:val="00C13BB2"/>
    <w:rsid w:val="00C17335"/>
    <w:rsid w:val="00C22804"/>
    <w:rsid w:val="00C313C2"/>
    <w:rsid w:val="00C32309"/>
    <w:rsid w:val="00C33C9F"/>
    <w:rsid w:val="00C36C95"/>
    <w:rsid w:val="00C45EBF"/>
    <w:rsid w:val="00C47A8A"/>
    <w:rsid w:val="00C556B9"/>
    <w:rsid w:val="00C61548"/>
    <w:rsid w:val="00C749DF"/>
    <w:rsid w:val="00C77570"/>
    <w:rsid w:val="00C81C33"/>
    <w:rsid w:val="00C8294C"/>
    <w:rsid w:val="00C86CFB"/>
    <w:rsid w:val="00CA106E"/>
    <w:rsid w:val="00CA4447"/>
    <w:rsid w:val="00CA5E97"/>
    <w:rsid w:val="00CA629E"/>
    <w:rsid w:val="00CA6A68"/>
    <w:rsid w:val="00CA7E0D"/>
    <w:rsid w:val="00CB136D"/>
    <w:rsid w:val="00CB1A72"/>
    <w:rsid w:val="00CB6983"/>
    <w:rsid w:val="00CC6B50"/>
    <w:rsid w:val="00CD3D47"/>
    <w:rsid w:val="00CD3DFB"/>
    <w:rsid w:val="00CD505A"/>
    <w:rsid w:val="00CD6D76"/>
    <w:rsid w:val="00CE14EA"/>
    <w:rsid w:val="00CF38D3"/>
    <w:rsid w:val="00CF4E44"/>
    <w:rsid w:val="00CF6440"/>
    <w:rsid w:val="00D026AC"/>
    <w:rsid w:val="00D0442F"/>
    <w:rsid w:val="00D05E7D"/>
    <w:rsid w:val="00D136FC"/>
    <w:rsid w:val="00D13712"/>
    <w:rsid w:val="00D37789"/>
    <w:rsid w:val="00D433AA"/>
    <w:rsid w:val="00D43509"/>
    <w:rsid w:val="00D44689"/>
    <w:rsid w:val="00D52C51"/>
    <w:rsid w:val="00D56498"/>
    <w:rsid w:val="00D57AE4"/>
    <w:rsid w:val="00D60829"/>
    <w:rsid w:val="00D632C7"/>
    <w:rsid w:val="00D961E6"/>
    <w:rsid w:val="00D9770D"/>
    <w:rsid w:val="00DA074C"/>
    <w:rsid w:val="00DA72B1"/>
    <w:rsid w:val="00DB5CF8"/>
    <w:rsid w:val="00DC3C6F"/>
    <w:rsid w:val="00DC5A37"/>
    <w:rsid w:val="00DC7EBF"/>
    <w:rsid w:val="00DD4417"/>
    <w:rsid w:val="00DD4DC4"/>
    <w:rsid w:val="00DE2DE4"/>
    <w:rsid w:val="00DF1C46"/>
    <w:rsid w:val="00DF281D"/>
    <w:rsid w:val="00DF4365"/>
    <w:rsid w:val="00DF44E9"/>
    <w:rsid w:val="00DF74A6"/>
    <w:rsid w:val="00E03C22"/>
    <w:rsid w:val="00E2125A"/>
    <w:rsid w:val="00E24FD5"/>
    <w:rsid w:val="00E250D9"/>
    <w:rsid w:val="00E3243B"/>
    <w:rsid w:val="00E3546D"/>
    <w:rsid w:val="00E3760B"/>
    <w:rsid w:val="00E41C51"/>
    <w:rsid w:val="00E427E9"/>
    <w:rsid w:val="00E43EE7"/>
    <w:rsid w:val="00E446DA"/>
    <w:rsid w:val="00E50403"/>
    <w:rsid w:val="00E5074A"/>
    <w:rsid w:val="00E5147E"/>
    <w:rsid w:val="00E52229"/>
    <w:rsid w:val="00E623A9"/>
    <w:rsid w:val="00E62E4F"/>
    <w:rsid w:val="00E652B3"/>
    <w:rsid w:val="00E67B3C"/>
    <w:rsid w:val="00E70E65"/>
    <w:rsid w:val="00E746F0"/>
    <w:rsid w:val="00E751A6"/>
    <w:rsid w:val="00E8498F"/>
    <w:rsid w:val="00E85014"/>
    <w:rsid w:val="00E9186B"/>
    <w:rsid w:val="00E927D3"/>
    <w:rsid w:val="00E92D48"/>
    <w:rsid w:val="00E9522C"/>
    <w:rsid w:val="00E97D0D"/>
    <w:rsid w:val="00EA1DEF"/>
    <w:rsid w:val="00EB1F3D"/>
    <w:rsid w:val="00EB707B"/>
    <w:rsid w:val="00EC04C2"/>
    <w:rsid w:val="00EC0704"/>
    <w:rsid w:val="00ED083C"/>
    <w:rsid w:val="00ED0F91"/>
    <w:rsid w:val="00ED17E0"/>
    <w:rsid w:val="00ED62E1"/>
    <w:rsid w:val="00EF6945"/>
    <w:rsid w:val="00F0123C"/>
    <w:rsid w:val="00F06384"/>
    <w:rsid w:val="00F064F3"/>
    <w:rsid w:val="00F06CB6"/>
    <w:rsid w:val="00F13504"/>
    <w:rsid w:val="00F144A0"/>
    <w:rsid w:val="00F1665B"/>
    <w:rsid w:val="00F16B28"/>
    <w:rsid w:val="00F17120"/>
    <w:rsid w:val="00F25A34"/>
    <w:rsid w:val="00F50395"/>
    <w:rsid w:val="00F5761E"/>
    <w:rsid w:val="00F71915"/>
    <w:rsid w:val="00F922BA"/>
    <w:rsid w:val="00F96E1F"/>
    <w:rsid w:val="00FA5140"/>
    <w:rsid w:val="00FA7D1B"/>
    <w:rsid w:val="00FB3DB1"/>
    <w:rsid w:val="00FB6C9A"/>
    <w:rsid w:val="00FC27AB"/>
    <w:rsid w:val="00FC3F41"/>
    <w:rsid w:val="00FD1330"/>
    <w:rsid w:val="00FD45F1"/>
    <w:rsid w:val="00FD4814"/>
    <w:rsid w:val="00FD4A25"/>
    <w:rsid w:val="00FD6F91"/>
    <w:rsid w:val="00FD7372"/>
    <w:rsid w:val="00FE0113"/>
    <w:rsid w:val="00FE3942"/>
    <w:rsid w:val="00FE6503"/>
    <w:rsid w:val="00FF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325E"/>
  <w15:docId w15:val="{5308FB63-BCB2-4346-B253-BB888DA9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3FF"/>
    <w:pPr>
      <w:ind w:left="720"/>
      <w:contextualSpacing/>
    </w:pPr>
  </w:style>
  <w:style w:type="paragraph" w:styleId="BalloonText">
    <w:name w:val="Balloon Text"/>
    <w:basedOn w:val="Normal"/>
    <w:link w:val="BalloonTextChar"/>
    <w:uiPriority w:val="99"/>
    <w:semiHidden/>
    <w:unhideWhenUsed/>
    <w:rsid w:val="00D13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712"/>
    <w:rPr>
      <w:rFonts w:ascii="Segoe UI" w:hAnsi="Segoe UI" w:cs="Segoe UI"/>
      <w:sz w:val="18"/>
      <w:szCs w:val="18"/>
    </w:rPr>
  </w:style>
  <w:style w:type="character" w:styleId="Hyperlink">
    <w:name w:val="Hyperlink"/>
    <w:basedOn w:val="DefaultParagraphFont"/>
    <w:uiPriority w:val="99"/>
    <w:unhideWhenUsed/>
    <w:rsid w:val="0004321A"/>
    <w:rPr>
      <w:color w:val="0563C1" w:themeColor="hyperlink"/>
      <w:u w:val="single"/>
    </w:rPr>
  </w:style>
  <w:style w:type="character" w:styleId="UnresolvedMention">
    <w:name w:val="Unresolved Mention"/>
    <w:basedOn w:val="DefaultParagraphFont"/>
    <w:uiPriority w:val="99"/>
    <w:semiHidden/>
    <w:unhideWhenUsed/>
    <w:rsid w:val="0004321A"/>
    <w:rPr>
      <w:color w:val="605E5C"/>
      <w:shd w:val="clear" w:color="auto" w:fill="E1DFDD"/>
    </w:rPr>
  </w:style>
  <w:style w:type="paragraph" w:customStyle="1" w:styleId="xmsonormal">
    <w:name w:val="x_msonormal"/>
    <w:basedOn w:val="Normal"/>
    <w:rsid w:val="003768A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93D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290096">
      <w:bodyDiv w:val="1"/>
      <w:marLeft w:val="0"/>
      <w:marRight w:val="0"/>
      <w:marTop w:val="0"/>
      <w:marBottom w:val="0"/>
      <w:divBdr>
        <w:top w:val="none" w:sz="0" w:space="0" w:color="auto"/>
        <w:left w:val="none" w:sz="0" w:space="0" w:color="auto"/>
        <w:bottom w:val="none" w:sz="0" w:space="0" w:color="auto"/>
        <w:right w:val="none" w:sz="0" w:space="0" w:color="auto"/>
      </w:divBdr>
    </w:div>
    <w:div w:id="972294719">
      <w:bodyDiv w:val="1"/>
      <w:marLeft w:val="0"/>
      <w:marRight w:val="0"/>
      <w:marTop w:val="0"/>
      <w:marBottom w:val="0"/>
      <w:divBdr>
        <w:top w:val="none" w:sz="0" w:space="0" w:color="auto"/>
        <w:left w:val="none" w:sz="0" w:space="0" w:color="auto"/>
        <w:bottom w:val="none" w:sz="0" w:space="0" w:color="auto"/>
        <w:right w:val="none" w:sz="0" w:space="0" w:color="auto"/>
      </w:divBdr>
    </w:div>
    <w:div w:id="202250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33155-2BA4-466E-9212-74ADECC85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Rome Clerk</dc:creator>
  <cp:lastModifiedBy>Kelly Archer</cp:lastModifiedBy>
  <cp:revision>2</cp:revision>
  <cp:lastPrinted>2020-07-30T15:45:00Z</cp:lastPrinted>
  <dcterms:created xsi:type="dcterms:W3CDTF">2021-03-15T20:54:00Z</dcterms:created>
  <dcterms:modified xsi:type="dcterms:W3CDTF">2021-03-15T20:54:00Z</dcterms:modified>
</cp:coreProperties>
</file>