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3C91" w14:textId="2AB08125" w:rsidR="0045637B" w:rsidRDefault="0045637B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2E0F">
        <w:rPr>
          <w:rFonts w:cstheme="minorHAnsi"/>
          <w:b/>
          <w:sz w:val="32"/>
          <w:szCs w:val="32"/>
        </w:rPr>
        <w:t>TOWN OF ROME, MAINE</w:t>
      </w:r>
    </w:p>
    <w:p w14:paraId="735D71AC" w14:textId="3679F10B" w:rsidR="0045637B" w:rsidRPr="002D2E0F" w:rsidRDefault="0045637B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2E0F">
        <w:rPr>
          <w:rFonts w:cstheme="minorHAnsi"/>
          <w:b/>
          <w:sz w:val="32"/>
          <w:szCs w:val="32"/>
        </w:rPr>
        <w:t>BOARD OF SELECTMEN</w:t>
      </w:r>
      <w:r w:rsidR="00FD7372">
        <w:rPr>
          <w:rFonts w:cstheme="minorHAnsi"/>
          <w:b/>
          <w:sz w:val="32"/>
          <w:szCs w:val="32"/>
        </w:rPr>
        <w:t xml:space="preserve"> MEETING MINUTES</w:t>
      </w:r>
    </w:p>
    <w:p w14:paraId="44A0DE52" w14:textId="1F3587BD" w:rsidR="001D0290" w:rsidRDefault="00A338BC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March 15</w:t>
      </w:r>
      <w:r w:rsidRPr="00A338BC">
        <w:rPr>
          <w:rFonts w:cstheme="minorHAnsi"/>
          <w:b/>
          <w:sz w:val="32"/>
          <w:szCs w:val="32"/>
          <w:vertAlign w:val="superscript"/>
        </w:rPr>
        <w:t>th</w:t>
      </w:r>
      <w:r w:rsidR="00366105">
        <w:rPr>
          <w:rFonts w:cstheme="minorHAnsi"/>
          <w:b/>
          <w:sz w:val="32"/>
          <w:szCs w:val="32"/>
        </w:rPr>
        <w:t>, 2021</w:t>
      </w:r>
      <w:r w:rsidR="00B443AC" w:rsidRPr="002D2E0F">
        <w:rPr>
          <w:rFonts w:cstheme="minorHAnsi"/>
          <w:b/>
          <w:sz w:val="32"/>
          <w:szCs w:val="32"/>
        </w:rPr>
        <w:t xml:space="preserve"> </w:t>
      </w:r>
    </w:p>
    <w:p w14:paraId="63A52956" w14:textId="77F87852" w:rsidR="00B152F1" w:rsidRPr="002D2E0F" w:rsidRDefault="00B152F1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6:00 PM</w:t>
      </w:r>
    </w:p>
    <w:p w14:paraId="60B7561E" w14:textId="7251456E" w:rsidR="00A33F77" w:rsidRPr="002D2E0F" w:rsidRDefault="00B86699" w:rsidP="004563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2E0F">
        <w:rPr>
          <w:rFonts w:cstheme="minorHAnsi"/>
          <w:b/>
          <w:sz w:val="32"/>
          <w:szCs w:val="32"/>
        </w:rPr>
        <w:t xml:space="preserve"> </w:t>
      </w:r>
    </w:p>
    <w:p w14:paraId="700C47DA" w14:textId="77777777" w:rsidR="00645625" w:rsidRPr="002D2E0F" w:rsidRDefault="00645625" w:rsidP="0045637B">
      <w:pPr>
        <w:spacing w:after="0" w:line="240" w:lineRule="auto"/>
        <w:jc w:val="center"/>
        <w:rPr>
          <w:rFonts w:cstheme="minorHAnsi"/>
          <w:b/>
        </w:rPr>
      </w:pPr>
    </w:p>
    <w:p w14:paraId="09C83F9D" w14:textId="6D46B340" w:rsidR="0050246A" w:rsidRDefault="0050246A" w:rsidP="0050246A">
      <w:pPr>
        <w:spacing w:after="0" w:line="240" w:lineRule="auto"/>
        <w:rPr>
          <w:rFonts w:cstheme="minorHAnsi"/>
          <w:sz w:val="28"/>
          <w:szCs w:val="28"/>
        </w:rPr>
      </w:pPr>
      <w:r w:rsidRPr="002140D9">
        <w:rPr>
          <w:rFonts w:cstheme="minorHAnsi"/>
          <w:sz w:val="28"/>
          <w:szCs w:val="28"/>
        </w:rPr>
        <w:t xml:space="preserve">Chairman </w:t>
      </w:r>
      <w:r w:rsidR="00B152F1">
        <w:rPr>
          <w:rFonts w:cstheme="minorHAnsi"/>
          <w:sz w:val="28"/>
          <w:szCs w:val="28"/>
        </w:rPr>
        <w:t>Paul Anderson</w:t>
      </w:r>
      <w:r w:rsidRPr="002140D9">
        <w:rPr>
          <w:rFonts w:cstheme="minorHAnsi"/>
          <w:sz w:val="28"/>
          <w:szCs w:val="28"/>
        </w:rPr>
        <w:t xml:space="preserve"> called the meeting of the Board of Selectmen to order at</w:t>
      </w:r>
      <w:r w:rsidR="00B152F1">
        <w:rPr>
          <w:rFonts w:cstheme="minorHAnsi"/>
          <w:sz w:val="28"/>
          <w:szCs w:val="28"/>
        </w:rPr>
        <w:t xml:space="preserve"> 6:07</w:t>
      </w:r>
      <w:r w:rsidR="00E9522C">
        <w:rPr>
          <w:rFonts w:cstheme="minorHAnsi"/>
          <w:sz w:val="28"/>
          <w:szCs w:val="28"/>
        </w:rPr>
        <w:t xml:space="preserve"> PM</w:t>
      </w:r>
      <w:r w:rsidRPr="002140D9">
        <w:rPr>
          <w:rFonts w:cstheme="minorHAnsi"/>
          <w:sz w:val="28"/>
          <w:szCs w:val="28"/>
        </w:rPr>
        <w:t xml:space="preserve">. </w:t>
      </w:r>
      <w:bookmarkStart w:id="0" w:name="_Hlk54297559"/>
      <w:r w:rsidRPr="002140D9">
        <w:rPr>
          <w:rFonts w:cstheme="minorHAnsi"/>
          <w:sz w:val="28"/>
          <w:szCs w:val="28"/>
        </w:rPr>
        <w:t xml:space="preserve">Selectman </w:t>
      </w:r>
      <w:r w:rsidR="00B152F1">
        <w:rPr>
          <w:rFonts w:cstheme="minorHAnsi"/>
          <w:sz w:val="28"/>
          <w:szCs w:val="28"/>
        </w:rPr>
        <w:t xml:space="preserve">Anderson, </w:t>
      </w:r>
      <w:r w:rsidR="00FD5B57">
        <w:rPr>
          <w:rFonts w:cstheme="minorHAnsi"/>
          <w:sz w:val="28"/>
          <w:szCs w:val="28"/>
        </w:rPr>
        <w:t>DiPietro Jr.</w:t>
      </w:r>
      <w:r w:rsidRPr="002140D9">
        <w:rPr>
          <w:rFonts w:cstheme="minorHAnsi"/>
          <w:sz w:val="28"/>
          <w:szCs w:val="28"/>
        </w:rPr>
        <w:t>, and Archer were present.</w:t>
      </w:r>
      <w:bookmarkEnd w:id="0"/>
      <w:r w:rsidRPr="002140D9">
        <w:rPr>
          <w:rFonts w:cstheme="minorHAnsi"/>
          <w:sz w:val="28"/>
          <w:szCs w:val="28"/>
        </w:rPr>
        <w:t xml:space="preserve"> Also present for all or parts of the meeting were, Barbara Brickett, </w:t>
      </w:r>
      <w:r w:rsidR="00726A57">
        <w:rPr>
          <w:rFonts w:cstheme="minorHAnsi"/>
          <w:sz w:val="28"/>
          <w:szCs w:val="28"/>
        </w:rPr>
        <w:t xml:space="preserve">Tammy Lyons, </w:t>
      </w:r>
      <w:r w:rsidR="00FD5B57">
        <w:rPr>
          <w:rFonts w:cstheme="minorHAnsi"/>
          <w:sz w:val="28"/>
          <w:szCs w:val="28"/>
        </w:rPr>
        <w:t xml:space="preserve">Andy Marble, </w:t>
      </w:r>
      <w:r w:rsidR="00964B29">
        <w:rPr>
          <w:rFonts w:cstheme="minorHAnsi"/>
          <w:sz w:val="28"/>
          <w:szCs w:val="28"/>
        </w:rPr>
        <w:t xml:space="preserve">Julie Morrison, Shannon Holt, Shane </w:t>
      </w:r>
      <w:r w:rsidR="009C67E2">
        <w:rPr>
          <w:rFonts w:cstheme="minorHAnsi"/>
          <w:sz w:val="28"/>
          <w:szCs w:val="28"/>
        </w:rPr>
        <w:t>Morrison,</w:t>
      </w:r>
      <w:r w:rsidR="00964B29">
        <w:rPr>
          <w:rFonts w:cstheme="minorHAnsi"/>
          <w:sz w:val="28"/>
          <w:szCs w:val="28"/>
        </w:rPr>
        <w:t xml:space="preserve"> and Dustin </w:t>
      </w:r>
      <w:proofErr w:type="spellStart"/>
      <w:r w:rsidR="00964B29">
        <w:rPr>
          <w:rFonts w:cstheme="minorHAnsi"/>
          <w:sz w:val="28"/>
          <w:szCs w:val="28"/>
        </w:rPr>
        <w:t>Spraqu</w:t>
      </w:r>
      <w:r w:rsidR="00A338BC">
        <w:rPr>
          <w:rFonts w:cstheme="minorHAnsi"/>
          <w:sz w:val="28"/>
          <w:szCs w:val="28"/>
        </w:rPr>
        <w:t>e</w:t>
      </w:r>
      <w:proofErr w:type="spellEnd"/>
    </w:p>
    <w:p w14:paraId="2180E4D6" w14:textId="68D7A5E1" w:rsidR="009E656B" w:rsidRDefault="009E656B" w:rsidP="0050246A">
      <w:pPr>
        <w:spacing w:after="0" w:line="240" w:lineRule="auto"/>
        <w:rPr>
          <w:rFonts w:cstheme="minorHAnsi"/>
          <w:sz w:val="28"/>
          <w:szCs w:val="28"/>
        </w:rPr>
      </w:pPr>
    </w:p>
    <w:p w14:paraId="75594CE2" w14:textId="77777777" w:rsidR="005C2DAF" w:rsidRPr="002D2E0F" w:rsidRDefault="005C2DAF" w:rsidP="005C2DAF">
      <w:pPr>
        <w:spacing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 xml:space="preserve">Pledge of Allegiance </w:t>
      </w:r>
    </w:p>
    <w:p w14:paraId="08EC3459" w14:textId="77777777" w:rsidR="00CB7CBE" w:rsidRDefault="00CB7CBE" w:rsidP="00171BC5">
      <w:pPr>
        <w:rPr>
          <w:b/>
          <w:bCs/>
          <w:sz w:val="28"/>
          <w:szCs w:val="28"/>
        </w:rPr>
      </w:pPr>
    </w:p>
    <w:p w14:paraId="584F9E97" w14:textId="27CD4566" w:rsidR="0050246A" w:rsidRPr="005C2DAF" w:rsidRDefault="0050246A" w:rsidP="00171BC5">
      <w:pPr>
        <w:rPr>
          <w:b/>
          <w:bCs/>
          <w:sz w:val="28"/>
          <w:szCs w:val="28"/>
        </w:rPr>
      </w:pPr>
      <w:r w:rsidRPr="005C2DAF">
        <w:rPr>
          <w:b/>
          <w:bCs/>
          <w:sz w:val="28"/>
          <w:szCs w:val="28"/>
        </w:rPr>
        <w:t>Public Comment</w:t>
      </w:r>
      <w:r w:rsidR="005C2DAF" w:rsidRPr="005C2DAF">
        <w:rPr>
          <w:b/>
          <w:bCs/>
          <w:sz w:val="28"/>
          <w:szCs w:val="28"/>
        </w:rPr>
        <w:t>:</w:t>
      </w:r>
    </w:p>
    <w:p w14:paraId="52B1B22F" w14:textId="65463787" w:rsidR="00FD5B57" w:rsidRPr="00BC261E" w:rsidRDefault="3136456D" w:rsidP="7EE04238">
      <w:pPr>
        <w:pStyle w:val="ListParagraph"/>
        <w:numPr>
          <w:ilvl w:val="0"/>
          <w:numId w:val="32"/>
        </w:numPr>
        <w:spacing w:before="240"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 xml:space="preserve">Dustin </w:t>
      </w:r>
      <w:proofErr w:type="spellStart"/>
      <w:r w:rsidRPr="3136456D">
        <w:rPr>
          <w:sz w:val="28"/>
          <w:szCs w:val="28"/>
        </w:rPr>
        <w:t>Spraque</w:t>
      </w:r>
      <w:proofErr w:type="spellEnd"/>
      <w:r w:rsidRPr="3136456D">
        <w:rPr>
          <w:sz w:val="28"/>
          <w:szCs w:val="28"/>
        </w:rPr>
        <w:t xml:space="preserve"> came in to drop off an application to sell Adult-Use Marijuana.  Marble explained he must go through planning Board for commercial development application first than he comes in for the recreation Marijuana application.</w:t>
      </w:r>
    </w:p>
    <w:p w14:paraId="42BCB151" w14:textId="5BEB40D3" w:rsidR="008B6465" w:rsidRDefault="008B6465" w:rsidP="008B6465">
      <w:pPr>
        <w:pStyle w:val="ListParagraph"/>
        <w:spacing w:before="240" w:after="0" w:line="240" w:lineRule="auto"/>
        <w:jc w:val="center"/>
        <w:rPr>
          <w:rFonts w:cstheme="minorHAnsi"/>
          <w:b/>
          <w:color w:val="7030A0"/>
          <w:sz w:val="28"/>
          <w:szCs w:val="28"/>
        </w:rPr>
      </w:pPr>
    </w:p>
    <w:p w14:paraId="39FF3CB4" w14:textId="4DC262C6" w:rsidR="002140D9" w:rsidRDefault="005C2DAF" w:rsidP="005C2DA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2DAF">
        <w:rPr>
          <w:rFonts w:cstheme="minorHAnsi"/>
          <w:b/>
          <w:bCs/>
          <w:sz w:val="28"/>
          <w:szCs w:val="28"/>
        </w:rPr>
        <w:t>New Business:</w:t>
      </w:r>
    </w:p>
    <w:p w14:paraId="355422EB" w14:textId="77777777" w:rsidR="00183A35" w:rsidRPr="005C2DAF" w:rsidRDefault="00183A35" w:rsidP="005C2DA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508855" w14:textId="77777777" w:rsidR="00B2041F" w:rsidRDefault="3136456D" w:rsidP="3136456D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>Public hearing will be held April 6, 2021 at 6:00 PM on First Park (KRDA) withdrawal. Because the question to withdraw from First Park was a referendum question a public hearing must be held</w:t>
      </w:r>
      <w:r w:rsidR="00E22858">
        <w:rPr>
          <w:sz w:val="28"/>
          <w:szCs w:val="28"/>
        </w:rPr>
        <w:t xml:space="preserve"> before a valid vote can be accomplished</w:t>
      </w:r>
      <w:r w:rsidRPr="3136456D">
        <w:rPr>
          <w:sz w:val="28"/>
          <w:szCs w:val="28"/>
        </w:rPr>
        <w:t>. Another vote will be taken with the RSU #18 budget</w:t>
      </w:r>
      <w:r w:rsidR="00E22858">
        <w:rPr>
          <w:sz w:val="28"/>
          <w:szCs w:val="28"/>
        </w:rPr>
        <w:t xml:space="preserve"> vote </w:t>
      </w:r>
      <w:r w:rsidRPr="3136456D">
        <w:rPr>
          <w:sz w:val="28"/>
          <w:szCs w:val="28"/>
        </w:rPr>
        <w:t xml:space="preserve">in June of this year.  </w:t>
      </w:r>
      <w:r w:rsidR="008916E9">
        <w:rPr>
          <w:sz w:val="28"/>
          <w:szCs w:val="28"/>
        </w:rPr>
        <w:t>Notice of hearing will</w:t>
      </w:r>
    </w:p>
    <w:p w14:paraId="27EC0CC8" w14:textId="4597DEF0" w:rsidR="005C2DAF" w:rsidRDefault="3136456D" w:rsidP="3136456D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 xml:space="preserve"> be posted outside building, put on sign, and put onto the Website.</w:t>
      </w:r>
    </w:p>
    <w:p w14:paraId="6C50B6F9" w14:textId="75CFE0C2" w:rsidR="00183A35" w:rsidRPr="005C2DAF" w:rsidRDefault="3136456D" w:rsidP="3136456D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>RSU#18 Superintendent will be attending the board meeting on Monday March 29</w:t>
      </w:r>
      <w:r w:rsidRPr="3136456D">
        <w:rPr>
          <w:sz w:val="28"/>
          <w:szCs w:val="28"/>
          <w:vertAlign w:val="superscript"/>
        </w:rPr>
        <w:t>th</w:t>
      </w:r>
      <w:r w:rsidRPr="3136456D">
        <w:rPr>
          <w:sz w:val="28"/>
          <w:szCs w:val="28"/>
        </w:rPr>
        <w:t xml:space="preserve">, 2021 to discuss School Budget and take questions. </w:t>
      </w:r>
    </w:p>
    <w:p w14:paraId="75750A1D" w14:textId="77777777" w:rsidR="00CB7CBE" w:rsidRDefault="00CB7CBE" w:rsidP="000C736A">
      <w:pPr>
        <w:jc w:val="center"/>
        <w:rPr>
          <w:b/>
          <w:bCs/>
          <w:color w:val="7030A0"/>
          <w:sz w:val="28"/>
          <w:szCs w:val="28"/>
        </w:rPr>
      </w:pPr>
    </w:p>
    <w:p w14:paraId="3CE65EBB" w14:textId="3A475575" w:rsidR="009A2ABC" w:rsidRDefault="009A2ABC" w:rsidP="000C736A">
      <w:pPr>
        <w:jc w:val="center"/>
        <w:rPr>
          <w:b/>
          <w:bCs/>
          <w:color w:val="7030A0"/>
          <w:sz w:val="28"/>
          <w:szCs w:val="28"/>
        </w:rPr>
      </w:pPr>
      <w:r w:rsidRPr="009247A2">
        <w:rPr>
          <w:b/>
          <w:bCs/>
          <w:color w:val="7030A0"/>
          <w:sz w:val="28"/>
          <w:szCs w:val="28"/>
        </w:rPr>
        <w:t xml:space="preserve">A motion to approve the minutes of </w:t>
      </w:r>
      <w:r w:rsidR="00A338BC">
        <w:rPr>
          <w:b/>
          <w:bCs/>
          <w:color w:val="7030A0"/>
          <w:sz w:val="28"/>
          <w:szCs w:val="28"/>
        </w:rPr>
        <w:t>March 1, 2021</w:t>
      </w:r>
      <w:r w:rsidR="00BC261E">
        <w:rPr>
          <w:b/>
          <w:bCs/>
          <w:color w:val="7030A0"/>
          <w:sz w:val="28"/>
          <w:szCs w:val="28"/>
        </w:rPr>
        <w:t xml:space="preserve"> </w:t>
      </w:r>
      <w:r w:rsidRPr="009247A2">
        <w:rPr>
          <w:b/>
          <w:bCs/>
          <w:color w:val="7030A0"/>
          <w:sz w:val="28"/>
          <w:szCs w:val="28"/>
        </w:rPr>
        <w:t xml:space="preserve">meeting was made by </w:t>
      </w:r>
      <w:r w:rsidR="000C736A">
        <w:rPr>
          <w:b/>
          <w:bCs/>
          <w:color w:val="7030A0"/>
          <w:sz w:val="28"/>
          <w:szCs w:val="28"/>
        </w:rPr>
        <w:t>Archer</w:t>
      </w:r>
      <w:r w:rsidR="00BC261E">
        <w:rPr>
          <w:b/>
          <w:bCs/>
          <w:color w:val="7030A0"/>
          <w:sz w:val="28"/>
          <w:szCs w:val="28"/>
        </w:rPr>
        <w:t xml:space="preserve">   </w:t>
      </w:r>
      <w:r w:rsidRPr="009247A2">
        <w:rPr>
          <w:b/>
          <w:bCs/>
          <w:color w:val="7030A0"/>
          <w:sz w:val="28"/>
          <w:szCs w:val="28"/>
        </w:rPr>
        <w:t xml:space="preserve">and seconded by </w:t>
      </w:r>
      <w:r w:rsidR="000C736A">
        <w:rPr>
          <w:b/>
          <w:bCs/>
          <w:color w:val="7030A0"/>
          <w:sz w:val="28"/>
          <w:szCs w:val="28"/>
        </w:rPr>
        <w:t>Anderson all</w:t>
      </w:r>
      <w:r w:rsidR="00BC261E">
        <w:rPr>
          <w:b/>
          <w:bCs/>
          <w:color w:val="7030A0"/>
          <w:sz w:val="28"/>
          <w:szCs w:val="28"/>
        </w:rPr>
        <w:t xml:space="preserve"> </w:t>
      </w:r>
      <w:r w:rsidRPr="009247A2">
        <w:rPr>
          <w:b/>
          <w:bCs/>
          <w:color w:val="7030A0"/>
          <w:sz w:val="28"/>
          <w:szCs w:val="28"/>
        </w:rPr>
        <w:t>approved by all 3-0</w:t>
      </w:r>
    </w:p>
    <w:p w14:paraId="5DA62B97" w14:textId="77777777" w:rsidR="008B6465" w:rsidRDefault="008B6465" w:rsidP="000C736A">
      <w:pPr>
        <w:jc w:val="center"/>
        <w:rPr>
          <w:b/>
          <w:bCs/>
          <w:color w:val="7030A0"/>
          <w:sz w:val="28"/>
          <w:szCs w:val="28"/>
        </w:rPr>
      </w:pPr>
    </w:p>
    <w:p w14:paraId="0CAF6666" w14:textId="77777777" w:rsidR="000376A2" w:rsidRDefault="000376A2" w:rsidP="00DB380A">
      <w:pPr>
        <w:rPr>
          <w:b/>
          <w:bCs/>
          <w:sz w:val="28"/>
          <w:szCs w:val="28"/>
        </w:rPr>
      </w:pPr>
    </w:p>
    <w:p w14:paraId="6D589C90" w14:textId="77E0F8A2" w:rsidR="00DB380A" w:rsidRDefault="005C2DAF" w:rsidP="00DB380A">
      <w:pPr>
        <w:rPr>
          <w:b/>
          <w:bCs/>
          <w:sz w:val="28"/>
          <w:szCs w:val="28"/>
        </w:rPr>
      </w:pPr>
      <w:r w:rsidRPr="005C2DAF">
        <w:rPr>
          <w:b/>
          <w:bCs/>
          <w:sz w:val="28"/>
          <w:szCs w:val="28"/>
        </w:rPr>
        <w:lastRenderedPageBreak/>
        <w:t>Code Enforcement Officer</w:t>
      </w:r>
      <w:r>
        <w:rPr>
          <w:b/>
          <w:bCs/>
          <w:sz w:val="28"/>
          <w:szCs w:val="28"/>
        </w:rPr>
        <w:t xml:space="preserve"> Andy Marble</w:t>
      </w:r>
      <w:r w:rsidR="00DB380A">
        <w:rPr>
          <w:b/>
          <w:bCs/>
          <w:sz w:val="28"/>
          <w:szCs w:val="28"/>
        </w:rPr>
        <w:t xml:space="preserve">: </w:t>
      </w:r>
    </w:p>
    <w:p w14:paraId="16334465" w14:textId="6A976A8D" w:rsidR="005C2DAF" w:rsidRPr="00183A35" w:rsidRDefault="3136456D" w:rsidP="00183A35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3136456D">
        <w:rPr>
          <w:sz w:val="28"/>
          <w:szCs w:val="28"/>
        </w:rPr>
        <w:t>Marble reported that he received a call from residents on the Mercer Rd about water being shut off.  Marble referred both to Pine Tree Legal.  It was a family issue.</w:t>
      </w:r>
    </w:p>
    <w:p w14:paraId="17D7580B" w14:textId="04957574" w:rsidR="00164D24" w:rsidRPr="005C2DAF" w:rsidRDefault="00164D24" w:rsidP="005C2DA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Marble reported leaving Mt Vernon to cover</w:t>
      </w:r>
      <w:r w:rsidR="00CF56CB">
        <w:rPr>
          <w:sz w:val="28"/>
          <w:szCs w:val="28"/>
        </w:rPr>
        <w:t xml:space="preserve"> additional hours scheduled </w:t>
      </w:r>
      <w:proofErr w:type="gramStart"/>
      <w:r w:rsidR="00CF56CB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 Rome</w:t>
      </w:r>
      <w:proofErr w:type="gramEnd"/>
      <w:r w:rsidR="00CF56CB">
        <w:rPr>
          <w:sz w:val="28"/>
          <w:szCs w:val="28"/>
        </w:rPr>
        <w:t xml:space="preserve"> this year</w:t>
      </w:r>
      <w:r>
        <w:rPr>
          <w:sz w:val="28"/>
          <w:szCs w:val="28"/>
        </w:rPr>
        <w:t>.</w:t>
      </w:r>
    </w:p>
    <w:p w14:paraId="1D634255" w14:textId="6574B943" w:rsidR="00674F0C" w:rsidRPr="002D2E0F" w:rsidRDefault="008238FD" w:rsidP="00674F0C">
      <w:pPr>
        <w:spacing w:before="240"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>Town Clerk Report Julie Morrison:</w:t>
      </w:r>
    </w:p>
    <w:p w14:paraId="66A52E23" w14:textId="7C232B7E" w:rsidR="3136456D" w:rsidRDefault="3136456D" w:rsidP="3136456D">
      <w:pPr>
        <w:pStyle w:val="ListParagraph"/>
        <w:numPr>
          <w:ilvl w:val="0"/>
          <w:numId w:val="37"/>
        </w:numPr>
        <w:spacing w:before="240" w:after="0" w:line="240" w:lineRule="auto"/>
        <w:rPr>
          <w:rFonts w:eastAsiaTheme="minorEastAsia"/>
          <w:sz w:val="28"/>
          <w:szCs w:val="28"/>
        </w:rPr>
      </w:pPr>
      <w:r w:rsidRPr="3136456D">
        <w:rPr>
          <w:sz w:val="28"/>
          <w:szCs w:val="28"/>
        </w:rPr>
        <w:t xml:space="preserve">Morrison reported that the Town Election had 277 votes, 189 in Person votes. Felt overall that it was a good turnout.  </w:t>
      </w:r>
    </w:p>
    <w:p w14:paraId="11D8573A" w14:textId="25B35F95" w:rsidR="3136456D" w:rsidRDefault="3136456D" w:rsidP="3136456D">
      <w:pPr>
        <w:pStyle w:val="ListParagraph"/>
        <w:numPr>
          <w:ilvl w:val="0"/>
          <w:numId w:val="37"/>
        </w:numPr>
        <w:spacing w:before="240"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>Julie Morrison requested an executive session to speak with the Board of Selectmen.</w:t>
      </w:r>
    </w:p>
    <w:p w14:paraId="577A5E72" w14:textId="77777777" w:rsidR="00FD5B57" w:rsidRDefault="00FD5B57" w:rsidP="00FD5B57">
      <w:pPr>
        <w:pStyle w:val="ListParagraph"/>
        <w:spacing w:before="240" w:after="0" w:line="240" w:lineRule="auto"/>
        <w:rPr>
          <w:rFonts w:cstheme="minorHAnsi"/>
          <w:bCs/>
          <w:sz w:val="28"/>
          <w:szCs w:val="28"/>
        </w:rPr>
      </w:pPr>
    </w:p>
    <w:p w14:paraId="43FD1C60" w14:textId="7C6A99BA" w:rsidR="3136456D" w:rsidRDefault="3136456D" w:rsidP="3136456D">
      <w:pPr>
        <w:pStyle w:val="ListParagraph"/>
        <w:spacing w:before="240" w:after="0" w:line="240" w:lineRule="auto"/>
        <w:jc w:val="center"/>
        <w:rPr>
          <w:b/>
          <w:bCs/>
          <w:color w:val="7030A0"/>
          <w:sz w:val="28"/>
          <w:szCs w:val="28"/>
        </w:rPr>
      </w:pPr>
      <w:r w:rsidRPr="3136456D">
        <w:rPr>
          <w:b/>
          <w:bCs/>
          <w:color w:val="7030A0"/>
          <w:sz w:val="28"/>
          <w:szCs w:val="28"/>
        </w:rPr>
        <w:t>Anderson made a motion to go into an executive session pursuant to M.R.S.A. 405(6)(A) to discuss a personnel matter at 7:14 PM, DiPietro Jr. Second it, all approved (3-0).</w:t>
      </w:r>
    </w:p>
    <w:p w14:paraId="4F1F3682" w14:textId="3894BCA9" w:rsidR="3136456D" w:rsidRDefault="3136456D" w:rsidP="3136456D">
      <w:pPr>
        <w:pStyle w:val="ListParagraph"/>
        <w:spacing w:after="0" w:line="240" w:lineRule="auto"/>
        <w:jc w:val="center"/>
        <w:rPr>
          <w:b/>
          <w:bCs/>
          <w:color w:val="7030A0"/>
          <w:sz w:val="28"/>
          <w:szCs w:val="28"/>
        </w:rPr>
      </w:pPr>
    </w:p>
    <w:p w14:paraId="134E43AE" w14:textId="3C8712F9" w:rsidR="00B16AAD" w:rsidRDefault="00B16AAD" w:rsidP="00B16AAD">
      <w:pPr>
        <w:pStyle w:val="ListParagraph"/>
        <w:spacing w:before="240" w:after="0" w:line="240" w:lineRule="auto"/>
        <w:jc w:val="center"/>
        <w:rPr>
          <w:rFonts w:cstheme="minorHAnsi"/>
          <w:b/>
          <w:color w:val="7030A0"/>
          <w:sz w:val="28"/>
          <w:szCs w:val="28"/>
        </w:rPr>
      </w:pPr>
    </w:p>
    <w:p w14:paraId="24EFAD1B" w14:textId="7682F9F0" w:rsidR="00B16AAD" w:rsidRPr="00B16AAD" w:rsidRDefault="00B16AAD" w:rsidP="00B16AAD">
      <w:pPr>
        <w:pStyle w:val="ListParagraph"/>
        <w:spacing w:before="240" w:after="0" w:line="240" w:lineRule="auto"/>
        <w:jc w:val="center"/>
        <w:rPr>
          <w:rFonts w:cstheme="minorHAnsi"/>
          <w:b/>
          <w:color w:val="7030A0"/>
          <w:sz w:val="28"/>
          <w:szCs w:val="28"/>
        </w:rPr>
      </w:pPr>
      <w:bookmarkStart w:id="1" w:name="_Hlk67521913"/>
      <w:r>
        <w:rPr>
          <w:rFonts w:cstheme="minorHAnsi"/>
          <w:b/>
          <w:color w:val="7030A0"/>
          <w:sz w:val="28"/>
          <w:szCs w:val="28"/>
        </w:rPr>
        <w:t xml:space="preserve">Archer made a motion </w:t>
      </w:r>
      <w:bookmarkEnd w:id="1"/>
      <w:r>
        <w:rPr>
          <w:rFonts w:cstheme="minorHAnsi"/>
          <w:b/>
          <w:color w:val="7030A0"/>
          <w:sz w:val="28"/>
          <w:szCs w:val="28"/>
        </w:rPr>
        <w:t xml:space="preserve">to exit the executive session and reopen the regular meeting at 7:37 PM, </w:t>
      </w:r>
      <w:bookmarkStart w:id="2" w:name="_Hlk67522064"/>
      <w:r w:rsidR="005A0E1B" w:rsidRPr="009247A2">
        <w:rPr>
          <w:b/>
          <w:bCs/>
          <w:color w:val="7030A0"/>
          <w:sz w:val="28"/>
          <w:szCs w:val="28"/>
        </w:rPr>
        <w:t xml:space="preserve">seconded by </w:t>
      </w:r>
      <w:r w:rsidR="005A0E1B">
        <w:rPr>
          <w:rFonts w:cstheme="minorHAnsi"/>
          <w:b/>
          <w:color w:val="7030A0"/>
          <w:sz w:val="28"/>
          <w:szCs w:val="28"/>
        </w:rPr>
        <w:t>DiPietro Jr.</w:t>
      </w:r>
      <w:r>
        <w:rPr>
          <w:rFonts w:cstheme="minorHAnsi"/>
          <w:b/>
          <w:color w:val="7030A0"/>
          <w:sz w:val="28"/>
          <w:szCs w:val="28"/>
        </w:rPr>
        <w:t>, all approved (3-0).</w:t>
      </w:r>
    </w:p>
    <w:bookmarkEnd w:id="2"/>
    <w:p w14:paraId="617BE2C8" w14:textId="77777777" w:rsidR="00A338BC" w:rsidRPr="002D2E0F" w:rsidRDefault="00A338BC" w:rsidP="00A338BC">
      <w:pPr>
        <w:pStyle w:val="ListParagraph"/>
        <w:spacing w:before="240" w:after="0" w:line="240" w:lineRule="auto"/>
        <w:rPr>
          <w:rFonts w:cstheme="minorHAnsi"/>
          <w:bCs/>
          <w:sz w:val="28"/>
          <w:szCs w:val="28"/>
        </w:rPr>
      </w:pPr>
    </w:p>
    <w:p w14:paraId="62CEB9A5" w14:textId="3C8E5F38" w:rsidR="007B2CC9" w:rsidRDefault="002E27B0" w:rsidP="0004321A">
      <w:pPr>
        <w:spacing w:before="240"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>Tax Collector and Treasurer Report Tammy Lyons:</w:t>
      </w:r>
    </w:p>
    <w:p w14:paraId="3CE7B498" w14:textId="77777777" w:rsidR="0029303E" w:rsidRPr="002D2E0F" w:rsidRDefault="0029303E" w:rsidP="0004321A">
      <w:pPr>
        <w:spacing w:before="240" w:after="0" w:line="240" w:lineRule="auto"/>
        <w:rPr>
          <w:rFonts w:cstheme="minorHAnsi"/>
          <w:b/>
          <w:sz w:val="28"/>
          <w:szCs w:val="28"/>
        </w:rPr>
      </w:pPr>
    </w:p>
    <w:p w14:paraId="39B966C6" w14:textId="77777777" w:rsidR="001A5050" w:rsidRDefault="001A5050" w:rsidP="0000421A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Lyons discussed Belgrade firefighter payment being a monthly payment. </w:t>
      </w:r>
    </w:p>
    <w:p w14:paraId="27F05E65" w14:textId="385F1F68" w:rsidR="009247A2" w:rsidRDefault="00371098" w:rsidP="0000421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BC261E">
        <w:rPr>
          <w:sz w:val="28"/>
          <w:szCs w:val="28"/>
        </w:rPr>
        <w:t xml:space="preserve">Lyons </w:t>
      </w:r>
      <w:r w:rsidR="0072708D">
        <w:rPr>
          <w:sz w:val="28"/>
          <w:szCs w:val="28"/>
        </w:rPr>
        <w:t>talked about a</w:t>
      </w:r>
      <w:r w:rsidR="001A5050">
        <w:rPr>
          <w:sz w:val="28"/>
          <w:szCs w:val="28"/>
        </w:rPr>
        <w:t xml:space="preserve"> joint purchase for paper</w:t>
      </w:r>
      <w:r w:rsidR="0072708D">
        <w:rPr>
          <w:sz w:val="28"/>
          <w:szCs w:val="28"/>
        </w:rPr>
        <w:t xml:space="preserve"> with RSU#18. We have till June to decide.</w:t>
      </w:r>
    </w:p>
    <w:p w14:paraId="3444A2D0" w14:textId="461D68CF" w:rsidR="00DA7D88" w:rsidRDefault="3136456D" w:rsidP="0000421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3136456D">
        <w:rPr>
          <w:sz w:val="28"/>
          <w:szCs w:val="28"/>
        </w:rPr>
        <w:t xml:space="preserve">Lyons asked about Tabby Lofstrom being paid or not for being Deputy Moderator, she had made all necessary arrangements with her family for a month prior to Election Day. On Election Day the Moderator told her she was no longer needed as Deputy and she was asked to go home. </w:t>
      </w:r>
    </w:p>
    <w:p w14:paraId="73AD8BB8" w14:textId="63D5F6C5" w:rsidR="00367AE2" w:rsidRDefault="00367AE2" w:rsidP="00367AE2">
      <w:pPr>
        <w:pStyle w:val="ListParagraph"/>
        <w:rPr>
          <w:sz w:val="28"/>
          <w:szCs w:val="28"/>
        </w:rPr>
      </w:pPr>
    </w:p>
    <w:p w14:paraId="4175F462" w14:textId="6A206A16" w:rsidR="00367AE2" w:rsidRDefault="00367AE2" w:rsidP="00367AE2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Archer made a motion </w:t>
      </w:r>
      <w:r w:rsidR="00AF2703">
        <w:rPr>
          <w:rFonts w:cstheme="minorHAnsi"/>
          <w:b/>
          <w:color w:val="7030A0"/>
          <w:sz w:val="28"/>
          <w:szCs w:val="28"/>
        </w:rPr>
        <w:t>for</w:t>
      </w:r>
      <w:r>
        <w:rPr>
          <w:rFonts w:cstheme="minorHAnsi"/>
          <w:b/>
          <w:color w:val="7030A0"/>
          <w:sz w:val="28"/>
          <w:szCs w:val="28"/>
        </w:rPr>
        <w:t xml:space="preserve"> Tabby </w:t>
      </w:r>
      <w:r w:rsidR="0029303E">
        <w:rPr>
          <w:rFonts w:cstheme="minorHAnsi"/>
          <w:b/>
          <w:color w:val="7030A0"/>
          <w:sz w:val="28"/>
          <w:szCs w:val="28"/>
        </w:rPr>
        <w:t>Lofstrom to</w:t>
      </w:r>
      <w:r>
        <w:rPr>
          <w:rFonts w:cstheme="minorHAnsi"/>
          <w:b/>
          <w:color w:val="7030A0"/>
          <w:sz w:val="28"/>
          <w:szCs w:val="28"/>
        </w:rPr>
        <w:t xml:space="preserve"> be paid for 6 </w:t>
      </w:r>
      <w:r w:rsidR="0029303E">
        <w:rPr>
          <w:rFonts w:cstheme="minorHAnsi"/>
          <w:b/>
          <w:color w:val="7030A0"/>
          <w:sz w:val="28"/>
          <w:szCs w:val="28"/>
        </w:rPr>
        <w:t>hrs.</w:t>
      </w:r>
      <w:r>
        <w:rPr>
          <w:rFonts w:cstheme="minorHAnsi"/>
          <w:b/>
          <w:color w:val="7030A0"/>
          <w:sz w:val="28"/>
          <w:szCs w:val="28"/>
        </w:rPr>
        <w:t xml:space="preserve">, </w:t>
      </w:r>
      <w:r w:rsidRPr="009247A2">
        <w:rPr>
          <w:b/>
          <w:bCs/>
          <w:color w:val="7030A0"/>
          <w:sz w:val="28"/>
          <w:szCs w:val="28"/>
        </w:rPr>
        <w:t xml:space="preserve">seconded by </w:t>
      </w:r>
      <w:r>
        <w:rPr>
          <w:rFonts w:cstheme="minorHAnsi"/>
          <w:b/>
          <w:color w:val="7030A0"/>
          <w:sz w:val="28"/>
          <w:szCs w:val="28"/>
        </w:rPr>
        <w:t>Anderson., all approved (3-0).</w:t>
      </w:r>
    </w:p>
    <w:p w14:paraId="2D1CEE06" w14:textId="77777777" w:rsidR="000376A2" w:rsidRDefault="000376A2" w:rsidP="00BD5327">
      <w:pPr>
        <w:spacing w:before="240" w:after="0" w:line="240" w:lineRule="auto"/>
        <w:rPr>
          <w:rFonts w:cstheme="minorHAnsi"/>
          <w:b/>
          <w:sz w:val="28"/>
          <w:szCs w:val="28"/>
        </w:rPr>
      </w:pPr>
    </w:p>
    <w:p w14:paraId="76D4FCCE" w14:textId="3FF82129" w:rsidR="00BD5327" w:rsidRDefault="00566144" w:rsidP="00BD5327">
      <w:pPr>
        <w:spacing w:before="240"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Unfinished Business:</w:t>
      </w:r>
      <w:r w:rsidR="00BD5327">
        <w:rPr>
          <w:rFonts w:cstheme="minorHAnsi"/>
          <w:b/>
          <w:sz w:val="28"/>
          <w:szCs w:val="28"/>
        </w:rPr>
        <w:t xml:space="preserve"> </w:t>
      </w:r>
    </w:p>
    <w:p w14:paraId="04C3DD8E" w14:textId="0C00B89B" w:rsidR="00566144" w:rsidRPr="00BD5327" w:rsidRDefault="3136456D" w:rsidP="3136456D">
      <w:pPr>
        <w:pStyle w:val="ListParagraph"/>
        <w:numPr>
          <w:ilvl w:val="0"/>
          <w:numId w:val="42"/>
        </w:numPr>
        <w:spacing w:before="240" w:after="0" w:line="240" w:lineRule="auto"/>
        <w:rPr>
          <w:b/>
          <w:bCs/>
          <w:sz w:val="28"/>
          <w:szCs w:val="28"/>
        </w:rPr>
      </w:pPr>
      <w:r w:rsidRPr="3136456D">
        <w:rPr>
          <w:sz w:val="28"/>
          <w:szCs w:val="28"/>
        </w:rPr>
        <w:t>Does the town want to go statewide purchase of salt and sand?</w:t>
      </w:r>
    </w:p>
    <w:p w14:paraId="1AAEC217" w14:textId="6F884E36" w:rsidR="00BD5327" w:rsidRDefault="00346321" w:rsidP="00BD5327">
      <w:pPr>
        <w:spacing w:before="240" w:after="0" w:line="240" w:lineRule="auto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>Other:</w:t>
      </w:r>
      <w:r w:rsidR="00BD5327">
        <w:rPr>
          <w:rFonts w:cstheme="minorHAnsi"/>
          <w:b/>
          <w:sz w:val="28"/>
          <w:szCs w:val="28"/>
        </w:rPr>
        <w:t xml:space="preserve"> </w:t>
      </w:r>
    </w:p>
    <w:p w14:paraId="6279C953" w14:textId="4F31ACE0" w:rsidR="00760740" w:rsidRDefault="00BD5327" w:rsidP="00BD5327">
      <w:pPr>
        <w:pStyle w:val="ListParagraph"/>
        <w:numPr>
          <w:ilvl w:val="0"/>
          <w:numId w:val="37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 w:rsidRPr="00BD5327">
        <w:rPr>
          <w:rFonts w:cstheme="minorHAnsi"/>
          <w:bCs/>
          <w:sz w:val="28"/>
          <w:szCs w:val="28"/>
        </w:rPr>
        <w:t>Discuss</w:t>
      </w:r>
      <w:r>
        <w:rPr>
          <w:rFonts w:cstheme="minorHAnsi"/>
          <w:bCs/>
          <w:sz w:val="28"/>
          <w:szCs w:val="28"/>
        </w:rPr>
        <w:t>ion of Pikes Quote.</w:t>
      </w:r>
    </w:p>
    <w:p w14:paraId="0E42BEFE" w14:textId="60B48B84" w:rsidR="00BD5327" w:rsidRDefault="00BD5327" w:rsidP="00BD5327">
      <w:pPr>
        <w:pStyle w:val="ListParagraph"/>
        <w:numPr>
          <w:ilvl w:val="0"/>
          <w:numId w:val="37"/>
        </w:num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Discussion of having a </w:t>
      </w:r>
      <w:r w:rsidR="00AE0B69">
        <w:rPr>
          <w:rFonts w:cstheme="minorHAnsi"/>
          <w:bCs/>
          <w:sz w:val="28"/>
          <w:szCs w:val="28"/>
        </w:rPr>
        <w:t>Tax-Exempt</w:t>
      </w:r>
      <w:r>
        <w:rPr>
          <w:rFonts w:cstheme="minorHAnsi"/>
          <w:bCs/>
          <w:sz w:val="28"/>
          <w:szCs w:val="28"/>
        </w:rPr>
        <w:t xml:space="preserve"> list of businesses we have.</w:t>
      </w:r>
    </w:p>
    <w:p w14:paraId="08CE81B2" w14:textId="7C99A280" w:rsidR="0072708D" w:rsidRDefault="3136456D" w:rsidP="3136456D">
      <w:pPr>
        <w:pStyle w:val="ListParagraph"/>
        <w:numPr>
          <w:ilvl w:val="0"/>
          <w:numId w:val="37"/>
        </w:numPr>
        <w:spacing w:before="240"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 xml:space="preserve">DiPietro will check with an electrician to do wiring in the big room.  </w:t>
      </w:r>
    </w:p>
    <w:p w14:paraId="68D295DB" w14:textId="2D2EAAC4" w:rsidR="00BD5327" w:rsidRPr="002D2E0F" w:rsidRDefault="3136456D" w:rsidP="3136456D">
      <w:pPr>
        <w:pStyle w:val="ListParagraph"/>
        <w:numPr>
          <w:ilvl w:val="0"/>
          <w:numId w:val="37"/>
        </w:numPr>
        <w:spacing w:before="240"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 xml:space="preserve">Anderson will </w:t>
      </w:r>
      <w:r w:rsidR="002503E6">
        <w:rPr>
          <w:sz w:val="28"/>
          <w:szCs w:val="28"/>
        </w:rPr>
        <w:t xml:space="preserve">attend </w:t>
      </w:r>
      <w:r w:rsidRPr="3136456D">
        <w:rPr>
          <w:sz w:val="28"/>
          <w:szCs w:val="28"/>
        </w:rPr>
        <w:t xml:space="preserve">Dams committee meetings. </w:t>
      </w:r>
      <w:r w:rsidR="002503E6">
        <w:rPr>
          <w:sz w:val="28"/>
          <w:szCs w:val="28"/>
        </w:rPr>
        <w:t xml:space="preserve"> </w:t>
      </w:r>
      <w:r w:rsidRPr="3136456D">
        <w:rPr>
          <w:sz w:val="28"/>
          <w:szCs w:val="28"/>
        </w:rPr>
        <w:t>Anderson will be the contact person.</w:t>
      </w:r>
    </w:p>
    <w:p w14:paraId="5D07E36D" w14:textId="16C0D82A" w:rsidR="00273803" w:rsidRDefault="00273803" w:rsidP="00746E35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568FA30" w14:textId="1397C098" w:rsidR="004E3048" w:rsidRDefault="004E3048" w:rsidP="004E3048">
      <w:pPr>
        <w:pStyle w:val="ListParagraph"/>
        <w:spacing w:before="240" w:after="0" w:line="240" w:lineRule="auto"/>
        <w:jc w:val="center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Archer made a motion restart Town of Rome Facebook page back up, </w:t>
      </w:r>
      <w:r w:rsidRPr="009247A2">
        <w:rPr>
          <w:b/>
          <w:bCs/>
          <w:color w:val="7030A0"/>
          <w:sz w:val="28"/>
          <w:szCs w:val="28"/>
        </w:rPr>
        <w:t xml:space="preserve">seconded by </w:t>
      </w:r>
      <w:r>
        <w:rPr>
          <w:rFonts w:cstheme="minorHAnsi"/>
          <w:b/>
          <w:color w:val="7030A0"/>
          <w:sz w:val="28"/>
          <w:szCs w:val="28"/>
        </w:rPr>
        <w:t>DiPietro Jr., all approved (3-0).</w:t>
      </w:r>
    </w:p>
    <w:p w14:paraId="3FC4415D" w14:textId="77777777" w:rsidR="004E3048" w:rsidRPr="00B16AAD" w:rsidRDefault="004E3048" w:rsidP="004E3048">
      <w:pPr>
        <w:pStyle w:val="ListParagraph"/>
        <w:spacing w:before="240" w:after="0" w:line="240" w:lineRule="auto"/>
        <w:jc w:val="center"/>
        <w:rPr>
          <w:rFonts w:cstheme="minorHAnsi"/>
          <w:b/>
          <w:color w:val="7030A0"/>
          <w:sz w:val="28"/>
          <w:szCs w:val="28"/>
        </w:rPr>
      </w:pPr>
    </w:p>
    <w:p w14:paraId="677599C7" w14:textId="43A76F18" w:rsidR="00273803" w:rsidRPr="002D2E0F" w:rsidRDefault="00273803" w:rsidP="004E3048">
      <w:pPr>
        <w:spacing w:after="0" w:line="240" w:lineRule="auto"/>
        <w:jc w:val="center"/>
        <w:rPr>
          <w:rFonts w:cstheme="minorHAnsi"/>
          <w:b/>
          <w:color w:val="7030A0"/>
          <w:sz w:val="28"/>
          <w:szCs w:val="28"/>
        </w:rPr>
      </w:pPr>
      <w:r w:rsidRPr="002D2E0F">
        <w:rPr>
          <w:rFonts w:cstheme="minorHAnsi"/>
          <w:b/>
          <w:color w:val="7030A0"/>
          <w:sz w:val="28"/>
          <w:szCs w:val="28"/>
        </w:rPr>
        <w:t xml:space="preserve">A motion to adjourn was made at </w:t>
      </w:r>
      <w:r w:rsidR="00164D24">
        <w:rPr>
          <w:rFonts w:cstheme="minorHAnsi"/>
          <w:b/>
          <w:color w:val="7030A0"/>
          <w:sz w:val="28"/>
          <w:szCs w:val="28"/>
        </w:rPr>
        <w:t xml:space="preserve">8:03 </w:t>
      </w:r>
      <w:r w:rsidRPr="002D2E0F">
        <w:rPr>
          <w:rFonts w:cstheme="minorHAnsi"/>
          <w:b/>
          <w:color w:val="7030A0"/>
          <w:sz w:val="28"/>
          <w:szCs w:val="28"/>
        </w:rPr>
        <w:t xml:space="preserve">PM by </w:t>
      </w:r>
      <w:r w:rsidR="008B6465">
        <w:rPr>
          <w:rFonts w:cstheme="minorHAnsi"/>
          <w:b/>
          <w:color w:val="7030A0"/>
          <w:sz w:val="28"/>
          <w:szCs w:val="28"/>
        </w:rPr>
        <w:t>Archer</w:t>
      </w:r>
      <w:r w:rsidR="00BC261E">
        <w:rPr>
          <w:rFonts w:cstheme="minorHAnsi"/>
          <w:b/>
          <w:color w:val="7030A0"/>
          <w:sz w:val="28"/>
          <w:szCs w:val="28"/>
        </w:rPr>
        <w:t xml:space="preserve"> </w:t>
      </w:r>
      <w:r w:rsidRPr="002D2E0F">
        <w:rPr>
          <w:rFonts w:cstheme="minorHAnsi"/>
          <w:b/>
          <w:color w:val="7030A0"/>
          <w:sz w:val="28"/>
          <w:szCs w:val="28"/>
        </w:rPr>
        <w:t xml:space="preserve">and seconded by </w:t>
      </w:r>
      <w:r w:rsidR="008B6465">
        <w:rPr>
          <w:rFonts w:cstheme="minorHAnsi"/>
          <w:b/>
          <w:color w:val="7030A0"/>
          <w:sz w:val="28"/>
          <w:szCs w:val="28"/>
        </w:rPr>
        <w:t>Anderson</w:t>
      </w:r>
      <w:r w:rsidR="00BC261E">
        <w:rPr>
          <w:rFonts w:cstheme="minorHAnsi"/>
          <w:b/>
          <w:color w:val="7030A0"/>
          <w:sz w:val="28"/>
          <w:szCs w:val="28"/>
        </w:rPr>
        <w:t xml:space="preserve">   </w:t>
      </w:r>
      <w:r w:rsidRPr="002D2E0F">
        <w:rPr>
          <w:rFonts w:cstheme="minorHAnsi"/>
          <w:b/>
          <w:color w:val="7030A0"/>
          <w:sz w:val="28"/>
          <w:szCs w:val="28"/>
        </w:rPr>
        <w:t>and approved by all</w:t>
      </w:r>
      <w:r w:rsidR="00E50403">
        <w:rPr>
          <w:rFonts w:cstheme="minorHAnsi"/>
          <w:b/>
          <w:color w:val="7030A0"/>
          <w:sz w:val="28"/>
          <w:szCs w:val="28"/>
        </w:rPr>
        <w:t xml:space="preserve"> 3-0</w:t>
      </w:r>
    </w:p>
    <w:p w14:paraId="478A802C" w14:textId="77777777" w:rsidR="00273803" w:rsidRPr="002D2E0F" w:rsidRDefault="00273803" w:rsidP="004E304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0575BF3" w14:textId="22D91204" w:rsidR="005E709D" w:rsidRDefault="3136456D" w:rsidP="3136456D">
      <w:pPr>
        <w:spacing w:before="240" w:after="0" w:line="240" w:lineRule="auto"/>
        <w:rPr>
          <w:sz w:val="28"/>
          <w:szCs w:val="28"/>
        </w:rPr>
      </w:pPr>
      <w:r w:rsidRPr="3136456D">
        <w:rPr>
          <w:sz w:val="28"/>
          <w:szCs w:val="28"/>
        </w:rPr>
        <w:t xml:space="preserve"> </w:t>
      </w:r>
      <w:r w:rsidR="005E709D">
        <w:tab/>
      </w:r>
      <w:r w:rsidR="005E709D">
        <w:tab/>
      </w:r>
      <w:r w:rsidR="005E709D">
        <w:tab/>
      </w:r>
      <w:r w:rsidR="005E709D">
        <w:tab/>
      </w:r>
      <w:r w:rsidRPr="3136456D">
        <w:rPr>
          <w:sz w:val="28"/>
          <w:szCs w:val="28"/>
        </w:rPr>
        <w:t>Respectfully yours,</w:t>
      </w:r>
      <w:r w:rsidR="005E709D">
        <w:tab/>
      </w:r>
      <w:r w:rsidRPr="3136456D">
        <w:rPr>
          <w:sz w:val="28"/>
          <w:szCs w:val="28"/>
        </w:rPr>
        <w:t xml:space="preserve"> </w:t>
      </w:r>
    </w:p>
    <w:p w14:paraId="3DA163E6" w14:textId="226F4D6D" w:rsidR="005E709D" w:rsidRDefault="005E709D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Barbara Brickett</w:t>
      </w:r>
    </w:p>
    <w:p w14:paraId="566BF38F" w14:textId="49ED6D01" w:rsidR="005E709D" w:rsidRDefault="005E709D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Selectmen Assistant/Deputy Clerk</w:t>
      </w:r>
    </w:p>
    <w:p w14:paraId="347B8C17" w14:textId="402CF0E0" w:rsidR="008E30C2" w:rsidRDefault="008E30C2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selectmenassistant@romemaine.com</w:t>
      </w:r>
    </w:p>
    <w:p w14:paraId="6089006A" w14:textId="77777777" w:rsidR="005E709D" w:rsidRDefault="005E709D" w:rsidP="005E709D">
      <w:pPr>
        <w:spacing w:before="240" w:after="0" w:line="240" w:lineRule="auto"/>
        <w:rPr>
          <w:rFonts w:cstheme="minorHAnsi"/>
          <w:bCs/>
          <w:sz w:val="28"/>
          <w:szCs w:val="28"/>
        </w:rPr>
      </w:pPr>
    </w:p>
    <w:p w14:paraId="4495A426" w14:textId="77777777" w:rsidR="005E709D" w:rsidRDefault="005E709D" w:rsidP="005E709D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 w:rsidRPr="002D2E0F">
        <w:rPr>
          <w:rFonts w:cstheme="minorHAnsi"/>
          <w:b/>
          <w:sz w:val="28"/>
          <w:szCs w:val="28"/>
        </w:rPr>
        <w:t>Next Regularly scheduled Selectmen</w:t>
      </w:r>
      <w:r w:rsidRPr="005E709D">
        <w:rPr>
          <w:rFonts w:cstheme="minorHAnsi"/>
          <w:b/>
          <w:sz w:val="28"/>
          <w:szCs w:val="28"/>
        </w:rPr>
        <w:t xml:space="preserve"> </w:t>
      </w:r>
      <w:r w:rsidRPr="002D2E0F">
        <w:rPr>
          <w:rFonts w:cstheme="minorHAnsi"/>
          <w:b/>
          <w:sz w:val="28"/>
          <w:szCs w:val="28"/>
        </w:rPr>
        <w:t xml:space="preserve">Meeting will be </w:t>
      </w:r>
    </w:p>
    <w:p w14:paraId="73A5A486" w14:textId="7489205A" w:rsidR="00CF6440" w:rsidRPr="002D2E0F" w:rsidRDefault="005E709D" w:rsidP="005E709D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Monday </w:t>
      </w:r>
      <w:r w:rsidR="00465406">
        <w:rPr>
          <w:rFonts w:cstheme="minorHAnsi"/>
          <w:b/>
          <w:sz w:val="28"/>
          <w:szCs w:val="28"/>
        </w:rPr>
        <w:t>March 29</w:t>
      </w:r>
      <w:r w:rsidR="00465406" w:rsidRPr="00465406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>, 2020</w:t>
      </w:r>
      <w:r w:rsidR="00465406">
        <w:rPr>
          <w:rFonts w:cstheme="minorHAnsi"/>
          <w:b/>
          <w:sz w:val="28"/>
          <w:szCs w:val="28"/>
        </w:rPr>
        <w:t xml:space="preserve"> at 6:00 PM</w:t>
      </w:r>
    </w:p>
    <w:p w14:paraId="11531976" w14:textId="1266E3FE" w:rsidR="00A0152D" w:rsidRPr="002D2E0F" w:rsidDel="002D2E0F" w:rsidRDefault="00A0152D" w:rsidP="005E709D">
      <w:pPr>
        <w:spacing w:after="0" w:line="240" w:lineRule="auto"/>
        <w:rPr>
          <w:del w:id="3" w:author="Town of Rome Selectman Assistant" w:date="2020-10-05T13:36:00Z"/>
          <w:rFonts w:cstheme="minorHAnsi"/>
          <w:bCs/>
          <w:sz w:val="28"/>
          <w:szCs w:val="28"/>
        </w:rPr>
      </w:pPr>
    </w:p>
    <w:p w14:paraId="3EC3A945" w14:textId="228B1B58" w:rsidR="00DA72B1" w:rsidRDefault="00DA72B1" w:rsidP="005E709D">
      <w:pPr>
        <w:spacing w:after="0" w:line="240" w:lineRule="auto"/>
        <w:rPr>
          <w:rFonts w:cstheme="minorHAnsi"/>
        </w:rPr>
      </w:pPr>
    </w:p>
    <w:p w14:paraId="4DA4B930" w14:textId="43614572" w:rsidR="00B2041F" w:rsidRDefault="00B2041F" w:rsidP="005E709D">
      <w:pPr>
        <w:spacing w:after="0" w:line="240" w:lineRule="auto"/>
        <w:rPr>
          <w:rFonts w:cstheme="minorHAnsi"/>
        </w:rPr>
      </w:pPr>
    </w:p>
    <w:p w14:paraId="05B20C8C" w14:textId="1A97FA14" w:rsidR="00B2041F" w:rsidRDefault="00B2041F" w:rsidP="005E709D">
      <w:pPr>
        <w:spacing w:after="0" w:line="240" w:lineRule="auto"/>
        <w:rPr>
          <w:rFonts w:cstheme="minorHAnsi"/>
        </w:rPr>
      </w:pPr>
    </w:p>
    <w:p w14:paraId="536192FA" w14:textId="6150661F" w:rsidR="00B2041F" w:rsidRDefault="00B2041F" w:rsidP="005E709D">
      <w:pPr>
        <w:spacing w:after="0" w:line="240" w:lineRule="auto"/>
        <w:rPr>
          <w:rFonts w:cstheme="minorHAnsi"/>
        </w:rPr>
      </w:pPr>
    </w:p>
    <w:p w14:paraId="646AA347" w14:textId="6A06C9D6" w:rsidR="00B2041F" w:rsidRDefault="00B2041F" w:rsidP="005E709D">
      <w:pPr>
        <w:spacing w:after="0" w:line="240" w:lineRule="auto"/>
        <w:rPr>
          <w:rFonts w:cstheme="minorHAnsi"/>
        </w:rPr>
      </w:pPr>
    </w:p>
    <w:p w14:paraId="2179F7ED" w14:textId="5F290920" w:rsidR="00B2041F" w:rsidRDefault="00B2041F" w:rsidP="005E709D">
      <w:pPr>
        <w:spacing w:after="0" w:line="240" w:lineRule="auto"/>
        <w:rPr>
          <w:rFonts w:cstheme="minorHAnsi"/>
        </w:rPr>
      </w:pPr>
    </w:p>
    <w:p w14:paraId="444FFC26" w14:textId="4B890A62" w:rsidR="00B2041F" w:rsidRDefault="00B2041F" w:rsidP="005E709D">
      <w:pPr>
        <w:spacing w:after="0" w:line="240" w:lineRule="auto"/>
        <w:rPr>
          <w:rFonts w:cstheme="minorHAnsi"/>
        </w:rPr>
      </w:pPr>
    </w:p>
    <w:p w14:paraId="30BE10E6" w14:textId="77777777" w:rsidR="00B2041F" w:rsidRDefault="00B2041F" w:rsidP="00B204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TOWN CLERK REPORT March 29, 2021</w:t>
      </w:r>
    </w:p>
    <w:p w14:paraId="069B0620" w14:textId="77777777" w:rsidR="00B2041F" w:rsidRDefault="00B2041F" w:rsidP="00B204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Barbara covered for me on Tuesday March 23, 2021 so I could have a Dr. Appointment. I left at 2:30, Barbara covered till 4pm. The office was closed and locked up correctly and no problems with the customer while I was absent.</w:t>
      </w:r>
    </w:p>
    <w:p w14:paraId="0446A071" w14:textId="77777777" w:rsidR="00B2041F" w:rsidRDefault="00B2041F" w:rsidP="00B204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researched a transfer tax form to get the sale amount for a customer to be helpful because they could not get that information from Attorney office.</w:t>
      </w:r>
    </w:p>
    <w:p w14:paraId="2485C5FA" w14:textId="77777777" w:rsidR="00B2041F" w:rsidRDefault="00B2041F" w:rsidP="00B204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scanned and Emailed 4 Rec. Comm Surveys to Sandy Shute to save her a trip to the Town Office to retrieve them.</w:t>
      </w:r>
    </w:p>
    <w:p w14:paraId="63601D81" w14:textId="77777777" w:rsidR="00B2041F" w:rsidRPr="005E709D" w:rsidRDefault="00B2041F" w:rsidP="005E709D">
      <w:pPr>
        <w:spacing w:after="0" w:line="240" w:lineRule="auto"/>
        <w:rPr>
          <w:rFonts w:cstheme="minorHAnsi"/>
        </w:rPr>
      </w:pPr>
    </w:p>
    <w:sectPr w:rsidR="00B2041F" w:rsidRPr="005E709D" w:rsidSect="00B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E40"/>
    <w:multiLevelType w:val="hybridMultilevel"/>
    <w:tmpl w:val="26B0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56E7D"/>
    <w:multiLevelType w:val="hybridMultilevel"/>
    <w:tmpl w:val="E03AD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453AE"/>
    <w:multiLevelType w:val="hybridMultilevel"/>
    <w:tmpl w:val="7AB0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661"/>
    <w:multiLevelType w:val="hybridMultilevel"/>
    <w:tmpl w:val="F4E2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C16"/>
    <w:multiLevelType w:val="hybridMultilevel"/>
    <w:tmpl w:val="8C14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C43"/>
    <w:multiLevelType w:val="hybridMultilevel"/>
    <w:tmpl w:val="6958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F6EF0"/>
    <w:multiLevelType w:val="hybridMultilevel"/>
    <w:tmpl w:val="7CD0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2448"/>
    <w:multiLevelType w:val="hybridMultilevel"/>
    <w:tmpl w:val="9DC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2B15"/>
    <w:multiLevelType w:val="hybridMultilevel"/>
    <w:tmpl w:val="E6C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7F72"/>
    <w:multiLevelType w:val="hybridMultilevel"/>
    <w:tmpl w:val="033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45376"/>
    <w:multiLevelType w:val="hybridMultilevel"/>
    <w:tmpl w:val="4C50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C7A2A"/>
    <w:multiLevelType w:val="hybridMultilevel"/>
    <w:tmpl w:val="E5E4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9B5"/>
    <w:multiLevelType w:val="hybridMultilevel"/>
    <w:tmpl w:val="F5740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42215"/>
    <w:multiLevelType w:val="hybridMultilevel"/>
    <w:tmpl w:val="69D6B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73EE"/>
    <w:multiLevelType w:val="hybridMultilevel"/>
    <w:tmpl w:val="8C9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C2788"/>
    <w:multiLevelType w:val="hybridMultilevel"/>
    <w:tmpl w:val="F36AB3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E71CC"/>
    <w:multiLevelType w:val="hybridMultilevel"/>
    <w:tmpl w:val="DE3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6677"/>
    <w:multiLevelType w:val="hybridMultilevel"/>
    <w:tmpl w:val="8C2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25C93"/>
    <w:multiLevelType w:val="hybridMultilevel"/>
    <w:tmpl w:val="9DA8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7187"/>
    <w:multiLevelType w:val="hybridMultilevel"/>
    <w:tmpl w:val="495CC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0331C1"/>
    <w:multiLevelType w:val="hybridMultilevel"/>
    <w:tmpl w:val="A7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13577"/>
    <w:multiLevelType w:val="hybridMultilevel"/>
    <w:tmpl w:val="3372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E161E"/>
    <w:multiLevelType w:val="hybridMultilevel"/>
    <w:tmpl w:val="44A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0717"/>
    <w:multiLevelType w:val="hybridMultilevel"/>
    <w:tmpl w:val="A3B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E55E5"/>
    <w:multiLevelType w:val="hybridMultilevel"/>
    <w:tmpl w:val="1BEE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E4CD0"/>
    <w:multiLevelType w:val="hybridMultilevel"/>
    <w:tmpl w:val="228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223D4F"/>
    <w:multiLevelType w:val="hybridMultilevel"/>
    <w:tmpl w:val="267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B47DD"/>
    <w:multiLevelType w:val="hybridMultilevel"/>
    <w:tmpl w:val="7F2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2616F"/>
    <w:multiLevelType w:val="hybridMultilevel"/>
    <w:tmpl w:val="3502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51D7C"/>
    <w:multiLevelType w:val="hybridMultilevel"/>
    <w:tmpl w:val="5040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72A45"/>
    <w:multiLevelType w:val="hybridMultilevel"/>
    <w:tmpl w:val="8DB2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50630"/>
    <w:multiLevelType w:val="hybridMultilevel"/>
    <w:tmpl w:val="446E9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4A3B14"/>
    <w:multiLevelType w:val="hybridMultilevel"/>
    <w:tmpl w:val="EF3C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A4FC6"/>
    <w:multiLevelType w:val="hybridMultilevel"/>
    <w:tmpl w:val="524A6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6E175C"/>
    <w:multiLevelType w:val="hybridMultilevel"/>
    <w:tmpl w:val="7FFA4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D521E5"/>
    <w:multiLevelType w:val="hybridMultilevel"/>
    <w:tmpl w:val="EBAE35C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3F20916"/>
    <w:multiLevelType w:val="hybridMultilevel"/>
    <w:tmpl w:val="9842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65C06"/>
    <w:multiLevelType w:val="hybridMultilevel"/>
    <w:tmpl w:val="2BC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B3FE1"/>
    <w:multiLevelType w:val="hybridMultilevel"/>
    <w:tmpl w:val="D76871CA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9" w15:restartNumberingAfterBreak="0">
    <w:nsid w:val="66B4474F"/>
    <w:multiLevelType w:val="hybridMultilevel"/>
    <w:tmpl w:val="4C7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765F"/>
    <w:multiLevelType w:val="hybridMultilevel"/>
    <w:tmpl w:val="E9B09D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C26A86"/>
    <w:multiLevelType w:val="hybridMultilevel"/>
    <w:tmpl w:val="4B64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30"/>
  </w:num>
  <w:num w:numId="4">
    <w:abstractNumId w:val="1"/>
  </w:num>
  <w:num w:numId="5">
    <w:abstractNumId w:val="16"/>
  </w:num>
  <w:num w:numId="6">
    <w:abstractNumId w:val="24"/>
  </w:num>
  <w:num w:numId="7">
    <w:abstractNumId w:val="35"/>
  </w:num>
  <w:num w:numId="8">
    <w:abstractNumId w:val="38"/>
  </w:num>
  <w:num w:numId="9">
    <w:abstractNumId w:val="25"/>
  </w:num>
  <w:num w:numId="10">
    <w:abstractNumId w:val="18"/>
  </w:num>
  <w:num w:numId="11">
    <w:abstractNumId w:val="5"/>
  </w:num>
  <w:num w:numId="12">
    <w:abstractNumId w:val="19"/>
  </w:num>
  <w:num w:numId="13">
    <w:abstractNumId w:val="20"/>
  </w:num>
  <w:num w:numId="14">
    <w:abstractNumId w:val="0"/>
  </w:num>
  <w:num w:numId="15">
    <w:abstractNumId w:val="34"/>
  </w:num>
  <w:num w:numId="16">
    <w:abstractNumId w:val="33"/>
  </w:num>
  <w:num w:numId="17">
    <w:abstractNumId w:val="14"/>
  </w:num>
  <w:num w:numId="18">
    <w:abstractNumId w:val="9"/>
  </w:num>
  <w:num w:numId="19">
    <w:abstractNumId w:val="4"/>
  </w:num>
  <w:num w:numId="20">
    <w:abstractNumId w:val="6"/>
  </w:num>
  <w:num w:numId="21">
    <w:abstractNumId w:val="26"/>
  </w:num>
  <w:num w:numId="22">
    <w:abstractNumId w:val="10"/>
  </w:num>
  <w:num w:numId="23">
    <w:abstractNumId w:val="37"/>
  </w:num>
  <w:num w:numId="24">
    <w:abstractNumId w:val="15"/>
  </w:num>
  <w:num w:numId="25">
    <w:abstractNumId w:val="7"/>
  </w:num>
  <w:num w:numId="26">
    <w:abstractNumId w:val="13"/>
  </w:num>
  <w:num w:numId="27">
    <w:abstractNumId w:val="8"/>
  </w:num>
  <w:num w:numId="28">
    <w:abstractNumId w:val="23"/>
  </w:num>
  <w:num w:numId="29">
    <w:abstractNumId w:val="17"/>
  </w:num>
  <w:num w:numId="30">
    <w:abstractNumId w:val="12"/>
  </w:num>
  <w:num w:numId="31">
    <w:abstractNumId w:val="28"/>
  </w:num>
  <w:num w:numId="32">
    <w:abstractNumId w:val="41"/>
  </w:num>
  <w:num w:numId="33">
    <w:abstractNumId w:val="22"/>
  </w:num>
  <w:num w:numId="34">
    <w:abstractNumId w:val="32"/>
  </w:num>
  <w:num w:numId="35">
    <w:abstractNumId w:val="27"/>
  </w:num>
  <w:num w:numId="36">
    <w:abstractNumId w:val="40"/>
  </w:num>
  <w:num w:numId="37">
    <w:abstractNumId w:val="2"/>
  </w:num>
  <w:num w:numId="38">
    <w:abstractNumId w:val="3"/>
  </w:num>
  <w:num w:numId="39">
    <w:abstractNumId w:val="11"/>
  </w:num>
  <w:num w:numId="40">
    <w:abstractNumId w:val="29"/>
  </w:num>
  <w:num w:numId="41">
    <w:abstractNumId w:val="2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7B"/>
    <w:rsid w:val="0000000A"/>
    <w:rsid w:val="00012D07"/>
    <w:rsid w:val="00021BE7"/>
    <w:rsid w:val="00030312"/>
    <w:rsid w:val="000376A2"/>
    <w:rsid w:val="000413C0"/>
    <w:rsid w:val="00041511"/>
    <w:rsid w:val="0004321A"/>
    <w:rsid w:val="00044BC7"/>
    <w:rsid w:val="00044EA0"/>
    <w:rsid w:val="00054BC4"/>
    <w:rsid w:val="00056DF9"/>
    <w:rsid w:val="00061E98"/>
    <w:rsid w:val="0006386C"/>
    <w:rsid w:val="000644F4"/>
    <w:rsid w:val="00077A18"/>
    <w:rsid w:val="000931BF"/>
    <w:rsid w:val="00093DE8"/>
    <w:rsid w:val="0009606C"/>
    <w:rsid w:val="000A0EA9"/>
    <w:rsid w:val="000B5B1D"/>
    <w:rsid w:val="000C2040"/>
    <w:rsid w:val="000C736A"/>
    <w:rsid w:val="000D17DE"/>
    <w:rsid w:val="000D5D54"/>
    <w:rsid w:val="000E211F"/>
    <w:rsid w:val="000E31CD"/>
    <w:rsid w:val="000F6082"/>
    <w:rsid w:val="000F63FF"/>
    <w:rsid w:val="001005E1"/>
    <w:rsid w:val="00105DED"/>
    <w:rsid w:val="00106186"/>
    <w:rsid w:val="001123BF"/>
    <w:rsid w:val="0012411F"/>
    <w:rsid w:val="00126FC5"/>
    <w:rsid w:val="00134FAE"/>
    <w:rsid w:val="001362D2"/>
    <w:rsid w:val="0014345A"/>
    <w:rsid w:val="0014434D"/>
    <w:rsid w:val="0015247C"/>
    <w:rsid w:val="00152B96"/>
    <w:rsid w:val="00153376"/>
    <w:rsid w:val="00160F75"/>
    <w:rsid w:val="00164981"/>
    <w:rsid w:val="00164D24"/>
    <w:rsid w:val="00171BC5"/>
    <w:rsid w:val="001735D1"/>
    <w:rsid w:val="0017633F"/>
    <w:rsid w:val="00183A35"/>
    <w:rsid w:val="00186223"/>
    <w:rsid w:val="0019470B"/>
    <w:rsid w:val="001A0552"/>
    <w:rsid w:val="001A1885"/>
    <w:rsid w:val="001A5050"/>
    <w:rsid w:val="001A5819"/>
    <w:rsid w:val="001B7C71"/>
    <w:rsid w:val="001C4A41"/>
    <w:rsid w:val="001C52D4"/>
    <w:rsid w:val="001C5A0E"/>
    <w:rsid w:val="001C6681"/>
    <w:rsid w:val="001C6C1B"/>
    <w:rsid w:val="001C6C58"/>
    <w:rsid w:val="001D0290"/>
    <w:rsid w:val="001D23A2"/>
    <w:rsid w:val="001D5716"/>
    <w:rsid w:val="001E015E"/>
    <w:rsid w:val="001E2F29"/>
    <w:rsid w:val="001E673F"/>
    <w:rsid w:val="001F580C"/>
    <w:rsid w:val="001F7689"/>
    <w:rsid w:val="00204B27"/>
    <w:rsid w:val="00207B86"/>
    <w:rsid w:val="00207CFF"/>
    <w:rsid w:val="002140D9"/>
    <w:rsid w:val="00221F85"/>
    <w:rsid w:val="00232102"/>
    <w:rsid w:val="002503E6"/>
    <w:rsid w:val="00264239"/>
    <w:rsid w:val="00273803"/>
    <w:rsid w:val="002747DA"/>
    <w:rsid w:val="00275E62"/>
    <w:rsid w:val="00280984"/>
    <w:rsid w:val="00284676"/>
    <w:rsid w:val="00285790"/>
    <w:rsid w:val="0029303E"/>
    <w:rsid w:val="00295045"/>
    <w:rsid w:val="002A29B5"/>
    <w:rsid w:val="002A3D52"/>
    <w:rsid w:val="002A41E4"/>
    <w:rsid w:val="002A52BA"/>
    <w:rsid w:val="002A7676"/>
    <w:rsid w:val="002B6808"/>
    <w:rsid w:val="002B690B"/>
    <w:rsid w:val="002C07ED"/>
    <w:rsid w:val="002C2A9C"/>
    <w:rsid w:val="002D2E0F"/>
    <w:rsid w:val="002E1503"/>
    <w:rsid w:val="002E27B0"/>
    <w:rsid w:val="002E27C3"/>
    <w:rsid w:val="002E5861"/>
    <w:rsid w:val="002F2A94"/>
    <w:rsid w:val="0030175C"/>
    <w:rsid w:val="00312255"/>
    <w:rsid w:val="00322443"/>
    <w:rsid w:val="00335F2A"/>
    <w:rsid w:val="00336861"/>
    <w:rsid w:val="00346321"/>
    <w:rsid w:val="00352C7D"/>
    <w:rsid w:val="003533DF"/>
    <w:rsid w:val="00355E65"/>
    <w:rsid w:val="00357373"/>
    <w:rsid w:val="003609E6"/>
    <w:rsid w:val="00360B75"/>
    <w:rsid w:val="003619C4"/>
    <w:rsid w:val="00362630"/>
    <w:rsid w:val="00364629"/>
    <w:rsid w:val="00365520"/>
    <w:rsid w:val="00366105"/>
    <w:rsid w:val="00367AE2"/>
    <w:rsid w:val="00371098"/>
    <w:rsid w:val="00372C65"/>
    <w:rsid w:val="00373722"/>
    <w:rsid w:val="003750E3"/>
    <w:rsid w:val="003768AC"/>
    <w:rsid w:val="0037708E"/>
    <w:rsid w:val="00387ACD"/>
    <w:rsid w:val="00391A86"/>
    <w:rsid w:val="00393F62"/>
    <w:rsid w:val="00395EAF"/>
    <w:rsid w:val="00397986"/>
    <w:rsid w:val="003A47BD"/>
    <w:rsid w:val="003A7417"/>
    <w:rsid w:val="003A7D22"/>
    <w:rsid w:val="003B7034"/>
    <w:rsid w:val="003C3C61"/>
    <w:rsid w:val="003C6209"/>
    <w:rsid w:val="003C66CC"/>
    <w:rsid w:val="003D1A13"/>
    <w:rsid w:val="003E4B6B"/>
    <w:rsid w:val="00406844"/>
    <w:rsid w:val="00412034"/>
    <w:rsid w:val="00412476"/>
    <w:rsid w:val="00421A71"/>
    <w:rsid w:val="0042714C"/>
    <w:rsid w:val="0043030D"/>
    <w:rsid w:val="00432E93"/>
    <w:rsid w:val="00433EF3"/>
    <w:rsid w:val="0043606B"/>
    <w:rsid w:val="004370A3"/>
    <w:rsid w:val="00447AF1"/>
    <w:rsid w:val="00450F99"/>
    <w:rsid w:val="0045215A"/>
    <w:rsid w:val="004540B6"/>
    <w:rsid w:val="0045637B"/>
    <w:rsid w:val="00457FE3"/>
    <w:rsid w:val="00461A36"/>
    <w:rsid w:val="00465406"/>
    <w:rsid w:val="00465DD1"/>
    <w:rsid w:val="0047385C"/>
    <w:rsid w:val="00482069"/>
    <w:rsid w:val="00493389"/>
    <w:rsid w:val="004A7D22"/>
    <w:rsid w:val="004B50A3"/>
    <w:rsid w:val="004C0F8E"/>
    <w:rsid w:val="004C555E"/>
    <w:rsid w:val="004C6D73"/>
    <w:rsid w:val="004D1249"/>
    <w:rsid w:val="004D36FF"/>
    <w:rsid w:val="004D5035"/>
    <w:rsid w:val="004D6655"/>
    <w:rsid w:val="004D79DF"/>
    <w:rsid w:val="004D7ADA"/>
    <w:rsid w:val="004E3048"/>
    <w:rsid w:val="004E4B23"/>
    <w:rsid w:val="004E4CB0"/>
    <w:rsid w:val="004F0261"/>
    <w:rsid w:val="004F4AF7"/>
    <w:rsid w:val="0050246A"/>
    <w:rsid w:val="005219CF"/>
    <w:rsid w:val="005264EB"/>
    <w:rsid w:val="00531417"/>
    <w:rsid w:val="00532508"/>
    <w:rsid w:val="005371AF"/>
    <w:rsid w:val="0054048C"/>
    <w:rsid w:val="00540DD2"/>
    <w:rsid w:val="0054252E"/>
    <w:rsid w:val="0054626B"/>
    <w:rsid w:val="00566144"/>
    <w:rsid w:val="00571475"/>
    <w:rsid w:val="005736DA"/>
    <w:rsid w:val="00574DD4"/>
    <w:rsid w:val="005763FF"/>
    <w:rsid w:val="00586CCA"/>
    <w:rsid w:val="005901A0"/>
    <w:rsid w:val="00591617"/>
    <w:rsid w:val="00593ACD"/>
    <w:rsid w:val="00594BCC"/>
    <w:rsid w:val="00595AC5"/>
    <w:rsid w:val="005965FF"/>
    <w:rsid w:val="00596BB2"/>
    <w:rsid w:val="005A0E1B"/>
    <w:rsid w:val="005A15DB"/>
    <w:rsid w:val="005A59C7"/>
    <w:rsid w:val="005B2D04"/>
    <w:rsid w:val="005B4858"/>
    <w:rsid w:val="005B651E"/>
    <w:rsid w:val="005C2DAF"/>
    <w:rsid w:val="005C30ED"/>
    <w:rsid w:val="005C4305"/>
    <w:rsid w:val="005D60D1"/>
    <w:rsid w:val="005E709D"/>
    <w:rsid w:val="005F2368"/>
    <w:rsid w:val="005F25CC"/>
    <w:rsid w:val="0060185F"/>
    <w:rsid w:val="006054AE"/>
    <w:rsid w:val="00606724"/>
    <w:rsid w:val="00634E47"/>
    <w:rsid w:val="0064378D"/>
    <w:rsid w:val="00645625"/>
    <w:rsid w:val="006460EC"/>
    <w:rsid w:val="00652A5D"/>
    <w:rsid w:val="00653CDF"/>
    <w:rsid w:val="006540CD"/>
    <w:rsid w:val="00665129"/>
    <w:rsid w:val="006651EA"/>
    <w:rsid w:val="00674406"/>
    <w:rsid w:val="00674F0C"/>
    <w:rsid w:val="00683647"/>
    <w:rsid w:val="00691143"/>
    <w:rsid w:val="006922FF"/>
    <w:rsid w:val="00693AF3"/>
    <w:rsid w:val="006A06E7"/>
    <w:rsid w:val="006A4030"/>
    <w:rsid w:val="006A4CF9"/>
    <w:rsid w:val="006A6094"/>
    <w:rsid w:val="006C6530"/>
    <w:rsid w:val="006C6EA3"/>
    <w:rsid w:val="006D07B8"/>
    <w:rsid w:val="006D1541"/>
    <w:rsid w:val="006D4289"/>
    <w:rsid w:val="006D7DFA"/>
    <w:rsid w:val="006E75AD"/>
    <w:rsid w:val="006F0304"/>
    <w:rsid w:val="006F068E"/>
    <w:rsid w:val="006F60BA"/>
    <w:rsid w:val="0070441D"/>
    <w:rsid w:val="00710EB4"/>
    <w:rsid w:val="00712370"/>
    <w:rsid w:val="00726034"/>
    <w:rsid w:val="00726A57"/>
    <w:rsid w:val="0072708D"/>
    <w:rsid w:val="0074299B"/>
    <w:rsid w:val="00742BE4"/>
    <w:rsid w:val="00746E35"/>
    <w:rsid w:val="007520AF"/>
    <w:rsid w:val="007522F1"/>
    <w:rsid w:val="00760740"/>
    <w:rsid w:val="00761FC8"/>
    <w:rsid w:val="00784841"/>
    <w:rsid w:val="007858B2"/>
    <w:rsid w:val="007861AA"/>
    <w:rsid w:val="00791E4D"/>
    <w:rsid w:val="007946B7"/>
    <w:rsid w:val="007963A1"/>
    <w:rsid w:val="007973EF"/>
    <w:rsid w:val="007A2F66"/>
    <w:rsid w:val="007A413C"/>
    <w:rsid w:val="007B0314"/>
    <w:rsid w:val="007B2CC9"/>
    <w:rsid w:val="007B6ADC"/>
    <w:rsid w:val="007B71D4"/>
    <w:rsid w:val="007B7A55"/>
    <w:rsid w:val="007B7DC9"/>
    <w:rsid w:val="007C676A"/>
    <w:rsid w:val="007D00F2"/>
    <w:rsid w:val="007D3B7D"/>
    <w:rsid w:val="007D437D"/>
    <w:rsid w:val="007E0626"/>
    <w:rsid w:val="007E095A"/>
    <w:rsid w:val="007F67C4"/>
    <w:rsid w:val="007F78A6"/>
    <w:rsid w:val="00803BC1"/>
    <w:rsid w:val="00803D87"/>
    <w:rsid w:val="00813158"/>
    <w:rsid w:val="0082160D"/>
    <w:rsid w:val="008230B3"/>
    <w:rsid w:val="008238FD"/>
    <w:rsid w:val="00843325"/>
    <w:rsid w:val="00843F7C"/>
    <w:rsid w:val="0086184C"/>
    <w:rsid w:val="00865A13"/>
    <w:rsid w:val="00867FFA"/>
    <w:rsid w:val="00873632"/>
    <w:rsid w:val="00876966"/>
    <w:rsid w:val="008770B8"/>
    <w:rsid w:val="008850D7"/>
    <w:rsid w:val="00890180"/>
    <w:rsid w:val="008916E9"/>
    <w:rsid w:val="00891DF8"/>
    <w:rsid w:val="00897D8E"/>
    <w:rsid w:val="008A0D3E"/>
    <w:rsid w:val="008A72AA"/>
    <w:rsid w:val="008B2DC7"/>
    <w:rsid w:val="008B3CD7"/>
    <w:rsid w:val="008B4EF5"/>
    <w:rsid w:val="008B6465"/>
    <w:rsid w:val="008C359A"/>
    <w:rsid w:val="008C792D"/>
    <w:rsid w:val="008D01D8"/>
    <w:rsid w:val="008D7F74"/>
    <w:rsid w:val="008E30C2"/>
    <w:rsid w:val="008E5C7C"/>
    <w:rsid w:val="008F08CD"/>
    <w:rsid w:val="008F24E8"/>
    <w:rsid w:val="008F562F"/>
    <w:rsid w:val="008F6A85"/>
    <w:rsid w:val="00910F92"/>
    <w:rsid w:val="009165BA"/>
    <w:rsid w:val="0092019C"/>
    <w:rsid w:val="00923E0C"/>
    <w:rsid w:val="009247A2"/>
    <w:rsid w:val="009255D2"/>
    <w:rsid w:val="009271A4"/>
    <w:rsid w:val="00932E97"/>
    <w:rsid w:val="00936E45"/>
    <w:rsid w:val="009372BD"/>
    <w:rsid w:val="0094129F"/>
    <w:rsid w:val="009561DA"/>
    <w:rsid w:val="009649F3"/>
    <w:rsid w:val="00964B29"/>
    <w:rsid w:val="009659FA"/>
    <w:rsid w:val="00966B06"/>
    <w:rsid w:val="009725F8"/>
    <w:rsid w:val="00977E30"/>
    <w:rsid w:val="00980124"/>
    <w:rsid w:val="00993CAA"/>
    <w:rsid w:val="009944DE"/>
    <w:rsid w:val="00996BF8"/>
    <w:rsid w:val="009A02A6"/>
    <w:rsid w:val="009A2ABC"/>
    <w:rsid w:val="009A338E"/>
    <w:rsid w:val="009A6C62"/>
    <w:rsid w:val="009C67E2"/>
    <w:rsid w:val="009E35B3"/>
    <w:rsid w:val="009E5654"/>
    <w:rsid w:val="009E656B"/>
    <w:rsid w:val="009F0FB3"/>
    <w:rsid w:val="009F1D68"/>
    <w:rsid w:val="009F3491"/>
    <w:rsid w:val="00A00716"/>
    <w:rsid w:val="00A0152D"/>
    <w:rsid w:val="00A078BD"/>
    <w:rsid w:val="00A16D03"/>
    <w:rsid w:val="00A22128"/>
    <w:rsid w:val="00A338BC"/>
    <w:rsid w:val="00A33F77"/>
    <w:rsid w:val="00A345C9"/>
    <w:rsid w:val="00A4693D"/>
    <w:rsid w:val="00A54F63"/>
    <w:rsid w:val="00A603E3"/>
    <w:rsid w:val="00A633CD"/>
    <w:rsid w:val="00A70929"/>
    <w:rsid w:val="00A86050"/>
    <w:rsid w:val="00A90472"/>
    <w:rsid w:val="00AA0C1D"/>
    <w:rsid w:val="00AB042C"/>
    <w:rsid w:val="00AB5759"/>
    <w:rsid w:val="00AB6DAF"/>
    <w:rsid w:val="00AC2A10"/>
    <w:rsid w:val="00AC5CAD"/>
    <w:rsid w:val="00AD2BCD"/>
    <w:rsid w:val="00AD4360"/>
    <w:rsid w:val="00AD4995"/>
    <w:rsid w:val="00AE0B69"/>
    <w:rsid w:val="00AE7E29"/>
    <w:rsid w:val="00AF2703"/>
    <w:rsid w:val="00AF3BFF"/>
    <w:rsid w:val="00B02204"/>
    <w:rsid w:val="00B033B7"/>
    <w:rsid w:val="00B040F7"/>
    <w:rsid w:val="00B10598"/>
    <w:rsid w:val="00B152F1"/>
    <w:rsid w:val="00B164DC"/>
    <w:rsid w:val="00B16AAD"/>
    <w:rsid w:val="00B2037B"/>
    <w:rsid w:val="00B2041F"/>
    <w:rsid w:val="00B21996"/>
    <w:rsid w:val="00B267B2"/>
    <w:rsid w:val="00B30248"/>
    <w:rsid w:val="00B3131F"/>
    <w:rsid w:val="00B3254D"/>
    <w:rsid w:val="00B32D0B"/>
    <w:rsid w:val="00B3333A"/>
    <w:rsid w:val="00B443AC"/>
    <w:rsid w:val="00B46320"/>
    <w:rsid w:val="00B62041"/>
    <w:rsid w:val="00B7320D"/>
    <w:rsid w:val="00B75D1E"/>
    <w:rsid w:val="00B85973"/>
    <w:rsid w:val="00B86699"/>
    <w:rsid w:val="00B93906"/>
    <w:rsid w:val="00BA0894"/>
    <w:rsid w:val="00BA126E"/>
    <w:rsid w:val="00BB4DFC"/>
    <w:rsid w:val="00BB59EC"/>
    <w:rsid w:val="00BB7506"/>
    <w:rsid w:val="00BC261E"/>
    <w:rsid w:val="00BC527B"/>
    <w:rsid w:val="00BD5327"/>
    <w:rsid w:val="00BD7132"/>
    <w:rsid w:val="00BE72AC"/>
    <w:rsid w:val="00BE78B4"/>
    <w:rsid w:val="00BF0628"/>
    <w:rsid w:val="00BF2D77"/>
    <w:rsid w:val="00BF5C33"/>
    <w:rsid w:val="00BF6410"/>
    <w:rsid w:val="00C11D0B"/>
    <w:rsid w:val="00C13BB2"/>
    <w:rsid w:val="00C17335"/>
    <w:rsid w:val="00C22804"/>
    <w:rsid w:val="00C313C2"/>
    <w:rsid w:val="00C32309"/>
    <w:rsid w:val="00C33C9F"/>
    <w:rsid w:val="00C36C95"/>
    <w:rsid w:val="00C45EBF"/>
    <w:rsid w:val="00C749DF"/>
    <w:rsid w:val="00C77570"/>
    <w:rsid w:val="00C81C33"/>
    <w:rsid w:val="00C8294C"/>
    <w:rsid w:val="00C86CFB"/>
    <w:rsid w:val="00CA4447"/>
    <w:rsid w:val="00CA5E97"/>
    <w:rsid w:val="00CA629E"/>
    <w:rsid w:val="00CA7E0D"/>
    <w:rsid w:val="00CB136D"/>
    <w:rsid w:val="00CB1A72"/>
    <w:rsid w:val="00CB7CBE"/>
    <w:rsid w:val="00CC6B50"/>
    <w:rsid w:val="00CD3D47"/>
    <w:rsid w:val="00CD3DFB"/>
    <w:rsid w:val="00CD505A"/>
    <w:rsid w:val="00CD6D76"/>
    <w:rsid w:val="00CE14EA"/>
    <w:rsid w:val="00CF38D3"/>
    <w:rsid w:val="00CF4E44"/>
    <w:rsid w:val="00CF56CB"/>
    <w:rsid w:val="00CF6440"/>
    <w:rsid w:val="00D026AC"/>
    <w:rsid w:val="00D0442F"/>
    <w:rsid w:val="00D05E7D"/>
    <w:rsid w:val="00D136FC"/>
    <w:rsid w:val="00D13712"/>
    <w:rsid w:val="00D16325"/>
    <w:rsid w:val="00D37789"/>
    <w:rsid w:val="00D433AA"/>
    <w:rsid w:val="00D43509"/>
    <w:rsid w:val="00D44689"/>
    <w:rsid w:val="00D52C51"/>
    <w:rsid w:val="00D56498"/>
    <w:rsid w:val="00D57AE4"/>
    <w:rsid w:val="00D60829"/>
    <w:rsid w:val="00D632C7"/>
    <w:rsid w:val="00D637E3"/>
    <w:rsid w:val="00D961E6"/>
    <w:rsid w:val="00D9770D"/>
    <w:rsid w:val="00DA074C"/>
    <w:rsid w:val="00DA72B1"/>
    <w:rsid w:val="00DA7D88"/>
    <w:rsid w:val="00DB380A"/>
    <w:rsid w:val="00DB5CF8"/>
    <w:rsid w:val="00DC3C6F"/>
    <w:rsid w:val="00DC5A37"/>
    <w:rsid w:val="00DC7EBF"/>
    <w:rsid w:val="00DD4417"/>
    <w:rsid w:val="00DD4DC4"/>
    <w:rsid w:val="00DE2DE4"/>
    <w:rsid w:val="00DF1C46"/>
    <w:rsid w:val="00DF281D"/>
    <w:rsid w:val="00DF4365"/>
    <w:rsid w:val="00DF74A6"/>
    <w:rsid w:val="00E03C22"/>
    <w:rsid w:val="00E22858"/>
    <w:rsid w:val="00E24FD5"/>
    <w:rsid w:val="00E250D9"/>
    <w:rsid w:val="00E3243B"/>
    <w:rsid w:val="00E3546D"/>
    <w:rsid w:val="00E3760B"/>
    <w:rsid w:val="00E41C51"/>
    <w:rsid w:val="00E427E9"/>
    <w:rsid w:val="00E43EE7"/>
    <w:rsid w:val="00E446DA"/>
    <w:rsid w:val="00E50403"/>
    <w:rsid w:val="00E5074A"/>
    <w:rsid w:val="00E5147E"/>
    <w:rsid w:val="00E52229"/>
    <w:rsid w:val="00E623A9"/>
    <w:rsid w:val="00E62E4F"/>
    <w:rsid w:val="00E652B3"/>
    <w:rsid w:val="00E67B3C"/>
    <w:rsid w:val="00E70E65"/>
    <w:rsid w:val="00E746F0"/>
    <w:rsid w:val="00E751A6"/>
    <w:rsid w:val="00E8498F"/>
    <w:rsid w:val="00E85014"/>
    <w:rsid w:val="00E927D3"/>
    <w:rsid w:val="00E92D48"/>
    <w:rsid w:val="00E9522C"/>
    <w:rsid w:val="00EA1DEF"/>
    <w:rsid w:val="00EB1F3D"/>
    <w:rsid w:val="00EB707B"/>
    <w:rsid w:val="00EC04C2"/>
    <w:rsid w:val="00EC0704"/>
    <w:rsid w:val="00ED083C"/>
    <w:rsid w:val="00ED0F91"/>
    <w:rsid w:val="00ED17E0"/>
    <w:rsid w:val="00ED62E1"/>
    <w:rsid w:val="00ED73BB"/>
    <w:rsid w:val="00F0123C"/>
    <w:rsid w:val="00F06384"/>
    <w:rsid w:val="00F064F3"/>
    <w:rsid w:val="00F06CB6"/>
    <w:rsid w:val="00F13504"/>
    <w:rsid w:val="00F144A0"/>
    <w:rsid w:val="00F1665B"/>
    <w:rsid w:val="00F16B28"/>
    <w:rsid w:val="00F17120"/>
    <w:rsid w:val="00F25A34"/>
    <w:rsid w:val="00F50395"/>
    <w:rsid w:val="00F5761E"/>
    <w:rsid w:val="00F71915"/>
    <w:rsid w:val="00F922BA"/>
    <w:rsid w:val="00F96E1F"/>
    <w:rsid w:val="00FA5140"/>
    <w:rsid w:val="00FA7D1B"/>
    <w:rsid w:val="00FB3DB1"/>
    <w:rsid w:val="00FB6C9A"/>
    <w:rsid w:val="00FC27AB"/>
    <w:rsid w:val="00FC3F41"/>
    <w:rsid w:val="00FD1330"/>
    <w:rsid w:val="00FD45F1"/>
    <w:rsid w:val="00FD4814"/>
    <w:rsid w:val="00FD5B57"/>
    <w:rsid w:val="00FD6F91"/>
    <w:rsid w:val="00FD7372"/>
    <w:rsid w:val="00FE0113"/>
    <w:rsid w:val="00FE3942"/>
    <w:rsid w:val="00FE6503"/>
    <w:rsid w:val="00FF32FA"/>
    <w:rsid w:val="3136456D"/>
    <w:rsid w:val="7EE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325E"/>
  <w15:docId w15:val="{5308FB63-BCB2-4346-B253-BB888DA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21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7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93D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3155-2BA4-466E-9212-74ADECC8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Rome Clerk</dc:creator>
  <cp:lastModifiedBy>Kelly Archer</cp:lastModifiedBy>
  <cp:revision>2</cp:revision>
  <cp:lastPrinted>2021-03-30T18:11:00Z</cp:lastPrinted>
  <dcterms:created xsi:type="dcterms:W3CDTF">2021-03-30T18:35:00Z</dcterms:created>
  <dcterms:modified xsi:type="dcterms:W3CDTF">2021-03-30T18:35:00Z</dcterms:modified>
</cp:coreProperties>
</file>